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DF0B" w14:textId="77777777" w:rsidR="00627EAA" w:rsidRPr="00185C5C" w:rsidRDefault="00627EAA" w:rsidP="00627EAA">
      <w:pPr>
        <w:rPr>
          <w:rFonts w:asciiTheme="minorHAnsi" w:hAnsiTheme="minorHAnsi" w:cstheme="minorHAnsi"/>
          <w:b/>
          <w:sz w:val="32"/>
          <w:szCs w:val="32"/>
        </w:rPr>
      </w:pPr>
      <w:r w:rsidRPr="00185C5C">
        <w:rPr>
          <w:rFonts w:asciiTheme="minorHAnsi" w:hAnsiTheme="minorHAnsi" w:cstheme="minorHAnsi"/>
          <w:b/>
          <w:sz w:val="32"/>
          <w:szCs w:val="32"/>
        </w:rPr>
        <w:t>PARTICIPANT CONSENT FORM</w:t>
      </w:r>
    </w:p>
    <w:p w14:paraId="0D045F06" w14:textId="77777777" w:rsidR="00627EAA" w:rsidRPr="00185C5C" w:rsidRDefault="00627EAA" w:rsidP="00627EAA">
      <w:pPr>
        <w:rPr>
          <w:rFonts w:asciiTheme="minorHAnsi" w:hAnsiTheme="minorHAnsi" w:cstheme="minorHAnsi"/>
          <w:sz w:val="22"/>
          <w:szCs w:val="22"/>
        </w:rPr>
      </w:pPr>
    </w:p>
    <w:p w14:paraId="7BBE1B3A" w14:textId="77777777" w:rsidR="00627EAA" w:rsidRPr="00185C5C" w:rsidRDefault="00627EAA" w:rsidP="00627EAA">
      <w:pPr>
        <w:ind w:right="-29"/>
        <w:rPr>
          <w:rFonts w:asciiTheme="minorHAnsi" w:hAnsiTheme="minorHAnsi" w:cstheme="minorHAnsi"/>
          <w:sz w:val="22"/>
          <w:szCs w:val="22"/>
        </w:rPr>
      </w:pPr>
      <w:r w:rsidRPr="00185C5C">
        <w:rPr>
          <w:rFonts w:asciiTheme="minorHAnsi" w:hAnsiTheme="minorHAnsi" w:cstheme="minorHAnsi"/>
          <w:b/>
          <w:sz w:val="22"/>
          <w:szCs w:val="22"/>
        </w:rPr>
        <w:t>Reference Number:</w:t>
      </w:r>
      <w:r w:rsidRPr="00185C5C">
        <w:rPr>
          <w:rFonts w:asciiTheme="minorHAnsi" w:hAnsiTheme="minorHAnsi" w:cstheme="minorHAnsi"/>
          <w:sz w:val="22"/>
          <w:szCs w:val="22"/>
        </w:rPr>
        <w:t xml:space="preserve"> </w:t>
      </w:r>
      <w:r w:rsidRPr="009413FC">
        <w:rPr>
          <w:rFonts w:asciiTheme="minorHAnsi" w:hAnsiTheme="minorHAnsi" w:cstheme="minorHAnsi"/>
          <w:i/>
          <w:color w:val="FF0000"/>
          <w:sz w:val="22"/>
          <w:szCs w:val="22"/>
        </w:rPr>
        <w:t>&lt;&lt;to be complete before consent form and information sheet are provided to participants&gt;&gt;</w:t>
      </w:r>
    </w:p>
    <w:p w14:paraId="47278D29" w14:textId="77777777" w:rsidR="00627EAA" w:rsidRPr="00185C5C" w:rsidRDefault="00627EAA" w:rsidP="00627EAA">
      <w:pPr>
        <w:rPr>
          <w:rFonts w:asciiTheme="minorHAnsi" w:hAnsiTheme="minorHAnsi" w:cstheme="minorHAnsi"/>
          <w:b/>
          <w:sz w:val="22"/>
          <w:szCs w:val="22"/>
        </w:rPr>
      </w:pPr>
      <w:r w:rsidRPr="00185C5C">
        <w:rPr>
          <w:rFonts w:asciiTheme="minorHAnsi" w:hAnsiTheme="minorHAnsi" w:cstheme="minorHAnsi"/>
          <w:b/>
          <w:sz w:val="22"/>
          <w:szCs w:val="22"/>
        </w:rPr>
        <w:t>Participant name or Study ID Number:</w:t>
      </w:r>
    </w:p>
    <w:p w14:paraId="535F38EE" w14:textId="77777777" w:rsidR="00627EAA" w:rsidRPr="00185C5C" w:rsidRDefault="00627EAA" w:rsidP="00627EAA">
      <w:pPr>
        <w:rPr>
          <w:rFonts w:asciiTheme="minorHAnsi" w:hAnsiTheme="minorHAnsi" w:cstheme="minorHAnsi"/>
          <w:sz w:val="22"/>
          <w:szCs w:val="22"/>
        </w:rPr>
      </w:pPr>
      <w:r w:rsidRPr="00185C5C">
        <w:rPr>
          <w:rFonts w:asciiTheme="minorHAnsi" w:hAnsiTheme="minorHAnsi" w:cstheme="minorHAnsi"/>
          <w:b/>
          <w:sz w:val="22"/>
          <w:szCs w:val="22"/>
        </w:rPr>
        <w:t>Title of Project:</w:t>
      </w:r>
      <w:r w:rsidRPr="00185C5C">
        <w:rPr>
          <w:rFonts w:asciiTheme="minorHAnsi" w:hAnsiTheme="minorHAnsi" w:cstheme="minorHAnsi"/>
          <w:sz w:val="22"/>
          <w:szCs w:val="22"/>
        </w:rPr>
        <w:t xml:space="preserve"> </w:t>
      </w:r>
      <w:r w:rsidRPr="00185C5C">
        <w:rPr>
          <w:rFonts w:asciiTheme="minorHAnsi" w:hAnsiTheme="minorHAnsi" w:cstheme="minorHAnsi"/>
          <w:i/>
          <w:color w:val="FF0000"/>
          <w:sz w:val="22"/>
          <w:szCs w:val="22"/>
        </w:rPr>
        <w:t>&lt;&lt;to be complete before consent form and information sheet are provided to participants&gt;&gt;</w:t>
      </w:r>
    </w:p>
    <w:p w14:paraId="0717F6E7" w14:textId="77777777" w:rsidR="00627EAA" w:rsidRDefault="00627EAA" w:rsidP="00627EAA">
      <w:pPr>
        <w:rPr>
          <w:rFonts w:asciiTheme="minorHAnsi" w:hAnsiTheme="minorHAnsi" w:cstheme="minorHAnsi"/>
          <w:i/>
          <w:color w:val="FF0000"/>
          <w:sz w:val="22"/>
          <w:szCs w:val="22"/>
        </w:rPr>
      </w:pPr>
      <w:r w:rsidRPr="00185C5C">
        <w:rPr>
          <w:rFonts w:asciiTheme="minorHAnsi" w:hAnsiTheme="minorHAnsi" w:cstheme="minorHAnsi"/>
          <w:b/>
          <w:sz w:val="22"/>
          <w:szCs w:val="22"/>
        </w:rPr>
        <w:t>Name of Principal Investigator:</w:t>
      </w:r>
      <w:r w:rsidRPr="00185C5C">
        <w:rPr>
          <w:rFonts w:asciiTheme="minorHAnsi" w:hAnsiTheme="minorHAnsi" w:cstheme="minorHAnsi"/>
          <w:i/>
          <w:sz w:val="22"/>
          <w:szCs w:val="22"/>
        </w:rPr>
        <w:t xml:space="preserve"> </w:t>
      </w:r>
      <w:r w:rsidRPr="00185C5C">
        <w:rPr>
          <w:rFonts w:asciiTheme="minorHAnsi" w:hAnsiTheme="minorHAnsi" w:cstheme="minorHAnsi"/>
          <w:i/>
          <w:color w:val="FF0000"/>
          <w:sz w:val="22"/>
          <w:szCs w:val="22"/>
        </w:rPr>
        <w:t>&lt;&lt;to be complete before consent form and information sheet are provided to participants&gt;&gt;</w:t>
      </w:r>
    </w:p>
    <w:p w14:paraId="3D67B9BC" w14:textId="77777777" w:rsidR="008943F9" w:rsidRPr="008943F9" w:rsidRDefault="008943F9" w:rsidP="00627EAA">
      <w:pPr>
        <w:rPr>
          <w:rFonts w:asciiTheme="minorHAnsi" w:hAnsiTheme="minorHAnsi" w:cstheme="minorHAnsi"/>
          <w:b/>
          <w:sz w:val="22"/>
          <w:szCs w:val="22"/>
        </w:rPr>
      </w:pPr>
      <w:r>
        <w:rPr>
          <w:rFonts w:asciiTheme="minorHAnsi" w:hAnsiTheme="minorHAnsi" w:cstheme="minorHAnsi"/>
          <w:b/>
          <w:sz w:val="22"/>
          <w:szCs w:val="22"/>
        </w:rPr>
        <w:t>Name of person taking consent:</w:t>
      </w:r>
    </w:p>
    <w:p w14:paraId="4F4D3584" w14:textId="77777777" w:rsidR="00627EAA" w:rsidRPr="00185C5C" w:rsidRDefault="00627EAA" w:rsidP="00627EAA">
      <w:pPr>
        <w:rPr>
          <w:rFonts w:asciiTheme="minorHAnsi" w:hAnsiTheme="minorHAnsi" w:cstheme="minorHAnsi"/>
          <w:b/>
          <w:sz w:val="22"/>
          <w:szCs w:val="22"/>
        </w:rPr>
      </w:pPr>
      <w:r w:rsidRPr="00185C5C">
        <w:rPr>
          <w:rFonts w:asciiTheme="minorHAnsi" w:hAnsiTheme="minorHAnsi" w:cstheme="minorHAnsi"/>
          <w:b/>
          <w:sz w:val="22"/>
          <w:szCs w:val="22"/>
        </w:rPr>
        <w:t>__________________________________________________________________</w:t>
      </w:r>
      <w:r>
        <w:rPr>
          <w:rFonts w:asciiTheme="minorHAnsi" w:hAnsiTheme="minorHAnsi" w:cstheme="minorHAnsi"/>
          <w:b/>
          <w:sz w:val="22"/>
          <w:szCs w:val="22"/>
        </w:rPr>
        <w:t>_______________________</w:t>
      </w:r>
      <w:r w:rsidRPr="00185C5C">
        <w:rPr>
          <w:rFonts w:asciiTheme="minorHAnsi" w:hAnsiTheme="minorHAnsi" w:cstheme="minorHAnsi"/>
          <w:b/>
          <w:sz w:val="22"/>
          <w:szCs w:val="22"/>
        </w:rPr>
        <w:t>_</w:t>
      </w:r>
    </w:p>
    <w:p w14:paraId="600AE916" w14:textId="77777777" w:rsidR="00627EAA" w:rsidRPr="00185C5C" w:rsidRDefault="00627EAA" w:rsidP="00627EAA">
      <w:pPr>
        <w:rPr>
          <w:rFonts w:asciiTheme="minorHAnsi" w:hAnsiTheme="minorHAnsi" w:cstheme="minorHAnsi"/>
          <w:b/>
          <w:sz w:val="22"/>
          <w:szCs w:val="22"/>
        </w:rPr>
      </w:pPr>
    </w:p>
    <w:p w14:paraId="1D9CCC8F" w14:textId="77777777" w:rsidR="00627EAA" w:rsidRPr="00185C5C" w:rsidRDefault="00627EAA" w:rsidP="00627EAA">
      <w:pPr>
        <w:ind w:right="-284"/>
        <w:rPr>
          <w:rFonts w:asciiTheme="minorHAnsi" w:hAnsiTheme="minorHAnsi" w:cstheme="minorHAnsi"/>
          <w:b/>
          <w:sz w:val="22"/>
          <w:szCs w:val="22"/>
        </w:rPr>
      </w:pPr>
      <w:r w:rsidRPr="00185C5C">
        <w:rPr>
          <w:rFonts w:asciiTheme="minorHAnsi" w:hAnsiTheme="minorHAnsi" w:cstheme="minorHAnsi"/>
          <w:b/>
          <w:sz w:val="22"/>
          <w:szCs w:val="22"/>
        </w:rPr>
        <w:t>Participant to complete this section:</w:t>
      </w:r>
      <w:r w:rsidRPr="00185C5C">
        <w:rPr>
          <w:rFonts w:asciiTheme="minorHAnsi" w:hAnsiTheme="minorHAnsi" w:cstheme="minorHAnsi"/>
          <w:b/>
          <w:sz w:val="22"/>
          <w:szCs w:val="22"/>
        </w:rPr>
        <w:tab/>
        <w:t>Please initial each box.</w:t>
      </w:r>
      <w:r>
        <w:rPr>
          <w:rFonts w:asciiTheme="minorHAnsi" w:hAnsiTheme="minorHAnsi" w:cstheme="minorHAnsi"/>
          <w:b/>
          <w:sz w:val="22"/>
          <w:szCs w:val="22"/>
        </w:rPr>
        <w:br/>
      </w:r>
    </w:p>
    <w:tbl>
      <w:tblPr>
        <w:tblStyle w:val="TableGrid"/>
        <w:tblW w:w="10201" w:type="dxa"/>
        <w:tblLook w:val="04A0" w:firstRow="1" w:lastRow="0" w:firstColumn="1" w:lastColumn="0" w:noHBand="0" w:noVBand="1"/>
      </w:tblPr>
      <w:tblGrid>
        <w:gridCol w:w="9067"/>
        <w:gridCol w:w="1134"/>
      </w:tblGrid>
      <w:tr w:rsidR="00627EAA" w14:paraId="5E1DCE6C" w14:textId="77777777" w:rsidTr="001D3DDB">
        <w:tc>
          <w:tcPr>
            <w:tcW w:w="9067" w:type="dxa"/>
          </w:tcPr>
          <w:p w14:paraId="23603C14" w14:textId="77777777" w:rsidR="00627EAA" w:rsidRDefault="00627EAA" w:rsidP="00627EAA">
            <w:pPr>
              <w:ind w:left="317" w:hanging="317"/>
            </w:pPr>
            <w:r w:rsidRPr="00F37116">
              <w:rPr>
                <w:rFonts w:asciiTheme="minorHAnsi" w:hAnsiTheme="minorHAnsi" w:cstheme="minorHAnsi"/>
                <w:sz w:val="22"/>
                <w:szCs w:val="22"/>
              </w:rPr>
              <w:t>1.</w:t>
            </w:r>
            <w:r w:rsidRPr="00F37116">
              <w:rPr>
                <w:rFonts w:asciiTheme="minorHAnsi" w:hAnsiTheme="minorHAnsi" w:cstheme="minorHAnsi"/>
                <w:sz w:val="22"/>
                <w:szCs w:val="22"/>
              </w:rPr>
              <w:tab/>
              <w:t>I confirm that I have read and understood the information sheet for this study. I have had the opportunity to consider the information, ask questions and have had these answered satisfactorily</w:t>
            </w:r>
            <w:r>
              <w:rPr>
                <w:rFonts w:asciiTheme="minorHAnsi" w:hAnsiTheme="minorHAnsi" w:cstheme="minorHAnsi"/>
                <w:sz w:val="22"/>
                <w:szCs w:val="22"/>
              </w:rPr>
              <w:t>.</w:t>
            </w:r>
          </w:p>
        </w:tc>
        <w:tc>
          <w:tcPr>
            <w:tcW w:w="1134" w:type="dxa"/>
          </w:tcPr>
          <w:p w14:paraId="3DED9299" w14:textId="77777777" w:rsidR="00627EAA" w:rsidRDefault="00627EAA"/>
        </w:tc>
      </w:tr>
      <w:tr w:rsidR="00627EAA" w14:paraId="20762A9A" w14:textId="77777777" w:rsidTr="001D3DDB">
        <w:tc>
          <w:tcPr>
            <w:tcW w:w="9067" w:type="dxa"/>
          </w:tcPr>
          <w:p w14:paraId="3884F314" w14:textId="571955E6" w:rsidR="00627EAA" w:rsidRDefault="00627EAA" w:rsidP="00627EAA">
            <w:pPr>
              <w:ind w:left="317" w:hanging="317"/>
            </w:pPr>
            <w:r w:rsidRPr="00F37116">
              <w:rPr>
                <w:rFonts w:asciiTheme="minorHAnsi" w:hAnsiTheme="minorHAnsi" w:cstheme="minorHAnsi"/>
                <w:sz w:val="22"/>
                <w:szCs w:val="22"/>
              </w:rPr>
              <w:t>2.</w:t>
            </w:r>
            <w:r w:rsidRPr="00F37116">
              <w:rPr>
                <w:rFonts w:asciiTheme="minorHAnsi" w:hAnsiTheme="minorHAnsi" w:cstheme="minorHAnsi"/>
                <w:sz w:val="22"/>
                <w:szCs w:val="22"/>
              </w:rPr>
              <w:tab/>
              <w:t>I understand that my participation is voluntary and that I am free to withdraw at any time without giving any reason</w:t>
            </w:r>
            <w:r>
              <w:rPr>
                <w:rFonts w:asciiTheme="minorHAnsi" w:hAnsiTheme="minorHAnsi" w:cstheme="minorHAnsi"/>
                <w:sz w:val="22"/>
                <w:szCs w:val="22"/>
              </w:rPr>
              <w:t>.</w:t>
            </w:r>
          </w:p>
        </w:tc>
        <w:tc>
          <w:tcPr>
            <w:tcW w:w="1134" w:type="dxa"/>
          </w:tcPr>
          <w:p w14:paraId="5F6E2B0B" w14:textId="77777777" w:rsidR="00627EAA" w:rsidRDefault="00627EAA"/>
        </w:tc>
      </w:tr>
      <w:tr w:rsidR="00627EAA" w14:paraId="38C235C4" w14:textId="77777777" w:rsidTr="001D3DDB">
        <w:tc>
          <w:tcPr>
            <w:tcW w:w="9067" w:type="dxa"/>
          </w:tcPr>
          <w:p w14:paraId="704D151B" w14:textId="59E55F67" w:rsidR="00627EAA" w:rsidRDefault="00627EAA" w:rsidP="00E70C49">
            <w:pPr>
              <w:tabs>
                <w:tab w:val="left" w:pos="615"/>
              </w:tabs>
              <w:ind w:left="317" w:hanging="317"/>
            </w:pPr>
            <w:r w:rsidRPr="00F37116">
              <w:rPr>
                <w:rFonts w:asciiTheme="minorHAnsi" w:hAnsiTheme="minorHAnsi" w:cstheme="minorHAnsi"/>
                <w:sz w:val="22"/>
                <w:szCs w:val="22"/>
              </w:rPr>
              <w:t>3.</w:t>
            </w:r>
            <w:r w:rsidRPr="00F37116">
              <w:rPr>
                <w:rFonts w:asciiTheme="minorHAnsi" w:hAnsiTheme="minorHAnsi" w:cstheme="minorHAnsi"/>
                <w:sz w:val="22"/>
                <w:szCs w:val="22"/>
              </w:rPr>
              <w:tab/>
              <w:t>I understand that</w:t>
            </w:r>
            <w:r w:rsidR="000C2A2A">
              <w:rPr>
                <w:rFonts w:asciiTheme="minorHAnsi" w:hAnsiTheme="minorHAnsi" w:cstheme="minorHAnsi"/>
                <w:sz w:val="22"/>
                <w:szCs w:val="22"/>
              </w:rPr>
              <w:t xml:space="preserve"> if </w:t>
            </w:r>
            <w:r w:rsidR="00D24107">
              <w:rPr>
                <w:rFonts w:asciiTheme="minorHAnsi" w:hAnsiTheme="minorHAnsi" w:cstheme="minorHAnsi"/>
                <w:sz w:val="22"/>
                <w:szCs w:val="22"/>
              </w:rPr>
              <w:t>I withdraw from the project either before or during the data collection phase, any data collected about me to that point will be withdrawn and not used in the data analysis phase</w:t>
            </w:r>
            <w:r w:rsidR="009B26BF">
              <w:rPr>
                <w:rFonts w:asciiTheme="minorHAnsi" w:hAnsiTheme="minorHAnsi" w:cstheme="minorHAnsi"/>
                <w:sz w:val="22"/>
                <w:szCs w:val="22"/>
              </w:rPr>
              <w:t>, or included in any publication of project outcomes.</w:t>
            </w:r>
            <w:r w:rsidR="000707B6">
              <w:rPr>
                <w:rFonts w:asciiTheme="minorHAnsi" w:hAnsiTheme="minorHAnsi" w:cstheme="minorHAnsi"/>
                <w:sz w:val="22"/>
                <w:szCs w:val="22"/>
              </w:rPr>
              <w:br/>
            </w:r>
            <w:r w:rsidR="000707B6">
              <w:rPr>
                <w:rFonts w:asciiTheme="minorHAnsi" w:hAnsiTheme="minorHAnsi" w:cstheme="minorHAnsi"/>
                <w:sz w:val="22"/>
                <w:szCs w:val="22"/>
              </w:rPr>
              <w:br/>
            </w:r>
            <w:r w:rsidR="004174F8" w:rsidRPr="00E27CA2">
              <w:rPr>
                <w:rFonts w:asciiTheme="minorHAnsi" w:hAnsiTheme="minorHAnsi" w:cstheme="minorHAnsi"/>
                <w:sz w:val="22"/>
                <w:szCs w:val="22"/>
              </w:rPr>
              <w:t>I note the indicative timescale for</w:t>
            </w:r>
            <w:r w:rsidR="00CB3627" w:rsidRPr="00E27CA2">
              <w:rPr>
                <w:rFonts w:asciiTheme="minorHAnsi" w:hAnsiTheme="minorHAnsi" w:cstheme="minorHAnsi"/>
                <w:sz w:val="22"/>
                <w:szCs w:val="22"/>
              </w:rPr>
              <w:t xml:space="preserve"> the data collection phase of this project is </w:t>
            </w:r>
            <w:r w:rsidR="00CB3627" w:rsidRPr="00E27CA2">
              <w:rPr>
                <w:rFonts w:asciiTheme="minorHAnsi" w:hAnsiTheme="minorHAnsi" w:cstheme="minorHAnsi"/>
                <w:i/>
                <w:iCs/>
                <w:color w:val="FF0000"/>
                <w:sz w:val="22"/>
                <w:szCs w:val="22"/>
              </w:rPr>
              <w:t>&lt;&lt;provide an indicative timescale</w:t>
            </w:r>
            <w:r w:rsidR="000707B6" w:rsidRPr="00E27CA2">
              <w:rPr>
                <w:rFonts w:asciiTheme="minorHAnsi" w:hAnsiTheme="minorHAnsi" w:cstheme="minorHAnsi"/>
                <w:i/>
                <w:iCs/>
                <w:color w:val="FF0000"/>
                <w:sz w:val="22"/>
                <w:szCs w:val="22"/>
              </w:rPr>
              <w:t>&gt;&gt;</w:t>
            </w:r>
            <w:ins w:id="0" w:author="Jefferies, Kate" w:date="2021-10-20T15:02:00Z">
              <w:r w:rsidR="00244437" w:rsidRPr="00FD1CDD">
                <w:rPr>
                  <w:rFonts w:asciiTheme="minorHAnsi" w:hAnsiTheme="minorHAnsi" w:cstheme="minorHAnsi"/>
                  <w:i/>
                  <w:iCs/>
                  <w:color w:val="FF0000"/>
                  <w:sz w:val="22"/>
                  <w:szCs w:val="22"/>
                </w:rPr>
                <w:t xml:space="preserve"> </w:t>
              </w:r>
            </w:ins>
            <w:r w:rsidR="000707B6" w:rsidRPr="00FD1CDD">
              <w:rPr>
                <w:rFonts w:asciiTheme="minorHAnsi" w:hAnsiTheme="minorHAnsi" w:cstheme="minorHAnsi"/>
                <w:i/>
                <w:iCs/>
                <w:color w:val="FF0000"/>
                <w:sz w:val="22"/>
                <w:szCs w:val="22"/>
              </w:rPr>
              <w:br/>
            </w:r>
          </w:p>
        </w:tc>
        <w:tc>
          <w:tcPr>
            <w:tcW w:w="1134" w:type="dxa"/>
          </w:tcPr>
          <w:p w14:paraId="582FB1BB" w14:textId="77777777" w:rsidR="00627EAA" w:rsidRDefault="00627EAA"/>
        </w:tc>
      </w:tr>
      <w:tr w:rsidR="00627EAA" w14:paraId="5FEA63CC" w14:textId="77777777" w:rsidTr="001D3DDB">
        <w:tc>
          <w:tcPr>
            <w:tcW w:w="9067" w:type="dxa"/>
          </w:tcPr>
          <w:p w14:paraId="0CD5E1E9" w14:textId="4D6D2A4F" w:rsidR="00627EAA" w:rsidRDefault="00627EAA" w:rsidP="00627EAA">
            <w:pPr>
              <w:ind w:left="317" w:hanging="317"/>
              <w:rPr>
                <w:rFonts w:asciiTheme="minorHAnsi" w:hAnsiTheme="minorHAnsi" w:cstheme="minorHAnsi"/>
                <w:i/>
                <w:color w:val="FF0000"/>
                <w:sz w:val="22"/>
                <w:szCs w:val="22"/>
              </w:rPr>
            </w:pPr>
            <w:r w:rsidRPr="00F37116">
              <w:rPr>
                <w:rFonts w:asciiTheme="minorHAnsi" w:hAnsiTheme="minorHAnsi" w:cstheme="minorHAnsi"/>
                <w:sz w:val="22"/>
                <w:szCs w:val="22"/>
              </w:rPr>
              <w:t>4.</w:t>
            </w:r>
            <w:r w:rsidRPr="00F37116">
              <w:rPr>
                <w:rFonts w:asciiTheme="minorHAnsi" w:hAnsiTheme="minorHAnsi" w:cstheme="minorHAnsi"/>
                <w:sz w:val="22"/>
                <w:szCs w:val="22"/>
              </w:rPr>
              <w:tab/>
              <w:t>I understand that</w:t>
            </w:r>
            <w:r w:rsidR="00835D6E">
              <w:rPr>
                <w:rFonts w:asciiTheme="minorHAnsi" w:hAnsiTheme="minorHAnsi" w:cstheme="minorHAnsi"/>
                <w:sz w:val="22"/>
                <w:szCs w:val="22"/>
              </w:rPr>
              <w:t xml:space="preserve"> if I withdraw from the project </w:t>
            </w:r>
            <w:r w:rsidRPr="00F37116">
              <w:rPr>
                <w:rFonts w:asciiTheme="minorHAnsi" w:hAnsiTheme="minorHAnsi" w:cstheme="minorHAnsi"/>
                <w:sz w:val="22"/>
                <w:szCs w:val="22"/>
              </w:rPr>
              <w:t>once data analysis has</w:t>
            </w:r>
            <w:r w:rsidR="00835D6E">
              <w:rPr>
                <w:rFonts w:asciiTheme="minorHAnsi" w:hAnsiTheme="minorHAnsi" w:cstheme="minorHAnsi"/>
                <w:sz w:val="22"/>
                <w:szCs w:val="22"/>
              </w:rPr>
              <w:t xml:space="preserve"> started, it will only be possible to wi</w:t>
            </w:r>
            <w:r w:rsidR="005252C6">
              <w:rPr>
                <w:rFonts w:asciiTheme="minorHAnsi" w:hAnsiTheme="minorHAnsi" w:cstheme="minorHAnsi"/>
                <w:sz w:val="22"/>
                <w:szCs w:val="22"/>
              </w:rPr>
              <w:t>thdraw data from which I can be identified</w:t>
            </w:r>
            <w:r w:rsidR="00244F14">
              <w:rPr>
                <w:rFonts w:asciiTheme="minorHAnsi" w:hAnsiTheme="minorHAnsi" w:cstheme="minorHAnsi"/>
                <w:sz w:val="22"/>
                <w:szCs w:val="22"/>
              </w:rPr>
              <w:t>.</w:t>
            </w:r>
            <w:r w:rsidR="00A5734C">
              <w:rPr>
                <w:rFonts w:asciiTheme="minorHAnsi" w:hAnsiTheme="minorHAnsi" w:cstheme="minorHAnsi"/>
                <w:sz w:val="22"/>
                <w:szCs w:val="22"/>
              </w:rPr>
              <w:br/>
            </w:r>
            <w:r w:rsidR="00A5734C">
              <w:rPr>
                <w:rFonts w:asciiTheme="minorHAnsi" w:hAnsiTheme="minorHAnsi" w:cstheme="minorHAnsi"/>
                <w:sz w:val="22"/>
                <w:szCs w:val="22"/>
              </w:rPr>
              <w:br/>
            </w:r>
            <w:r w:rsidR="00A5734C" w:rsidRPr="00E27CA2">
              <w:rPr>
                <w:rFonts w:asciiTheme="minorHAnsi" w:hAnsiTheme="minorHAnsi" w:cstheme="minorHAnsi"/>
                <w:sz w:val="22"/>
                <w:szCs w:val="22"/>
              </w:rPr>
              <w:t xml:space="preserve">I note the indicative timescale for the data analysis phase of this project is </w:t>
            </w:r>
            <w:r w:rsidR="00450DB7" w:rsidRPr="00E27CA2">
              <w:rPr>
                <w:rFonts w:asciiTheme="minorHAnsi" w:hAnsiTheme="minorHAnsi" w:cstheme="minorHAnsi"/>
                <w:i/>
                <w:iCs/>
                <w:color w:val="FF0000"/>
                <w:sz w:val="22"/>
                <w:szCs w:val="22"/>
              </w:rPr>
              <w:t>&lt;&lt;provide an indicative timescale&gt;&gt;</w:t>
            </w:r>
            <w:r w:rsidR="00450DB7" w:rsidRPr="00124CEE">
              <w:rPr>
                <w:rFonts w:asciiTheme="minorHAnsi" w:hAnsiTheme="minorHAnsi" w:cstheme="minorHAnsi"/>
                <w:sz w:val="22"/>
                <w:szCs w:val="22"/>
                <w:highlight w:val="yellow"/>
              </w:rPr>
              <w:br/>
            </w:r>
            <w:r w:rsidR="00AE355D">
              <w:rPr>
                <w:rFonts w:asciiTheme="minorHAnsi" w:hAnsiTheme="minorHAnsi" w:cstheme="minorHAnsi"/>
                <w:sz w:val="22"/>
                <w:szCs w:val="22"/>
              </w:rPr>
              <w:br/>
            </w:r>
            <w:r w:rsidRPr="00F37116">
              <w:rPr>
                <w:rFonts w:asciiTheme="minorHAnsi" w:hAnsiTheme="minorHAnsi" w:cstheme="minorHAnsi"/>
                <w:sz w:val="22"/>
                <w:szCs w:val="22"/>
              </w:rPr>
              <w:t xml:space="preserve">I further understand that </w:t>
            </w:r>
            <w:r w:rsidR="005608EB">
              <w:rPr>
                <w:rFonts w:asciiTheme="minorHAnsi" w:hAnsiTheme="minorHAnsi" w:cstheme="minorHAnsi"/>
                <w:sz w:val="22"/>
                <w:szCs w:val="22"/>
              </w:rPr>
              <w:t>after the end of the data analysis phase</w:t>
            </w:r>
            <w:r w:rsidRPr="00F37116">
              <w:rPr>
                <w:rFonts w:asciiTheme="minorHAnsi" w:hAnsiTheme="minorHAnsi" w:cstheme="minorHAnsi"/>
                <w:sz w:val="22"/>
                <w:szCs w:val="22"/>
              </w:rPr>
              <w:t xml:space="preserve"> it will be necessary for the university to retain non-personal data for verification purposes until</w:t>
            </w:r>
            <w:r w:rsidR="005608EB">
              <w:rPr>
                <w:rFonts w:asciiTheme="minorHAnsi" w:hAnsiTheme="minorHAnsi" w:cstheme="minorHAnsi"/>
                <w:sz w:val="22"/>
                <w:szCs w:val="22"/>
              </w:rPr>
              <w:t xml:space="preserve"> </w:t>
            </w:r>
            <w:r w:rsidRPr="009413FC">
              <w:rPr>
                <w:rFonts w:asciiTheme="minorHAnsi" w:hAnsiTheme="minorHAnsi" w:cstheme="minorHAnsi"/>
                <w:i/>
                <w:color w:val="FF0000"/>
                <w:sz w:val="22"/>
                <w:szCs w:val="22"/>
              </w:rPr>
              <w:t>&lt;&lt;date that the university will store data until&gt;&gt;</w:t>
            </w:r>
          </w:p>
          <w:p w14:paraId="0D956A16" w14:textId="4A9337F0" w:rsidR="005608EB" w:rsidRDefault="005608EB" w:rsidP="00627EAA">
            <w:pPr>
              <w:ind w:left="317" w:hanging="317"/>
            </w:pPr>
          </w:p>
        </w:tc>
        <w:tc>
          <w:tcPr>
            <w:tcW w:w="1134" w:type="dxa"/>
          </w:tcPr>
          <w:p w14:paraId="38138537" w14:textId="77777777" w:rsidR="00627EAA" w:rsidRDefault="00627EAA"/>
        </w:tc>
      </w:tr>
      <w:tr w:rsidR="00492B8F" w14:paraId="4E692BD7" w14:textId="77777777" w:rsidTr="001D3DDB">
        <w:tc>
          <w:tcPr>
            <w:tcW w:w="9067" w:type="dxa"/>
          </w:tcPr>
          <w:p w14:paraId="4FB2DB7A" w14:textId="77777777" w:rsidR="00492B8F" w:rsidRDefault="00434234" w:rsidP="00627EAA">
            <w:pPr>
              <w:ind w:left="317" w:hanging="317"/>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I understand that</w:t>
            </w:r>
            <w:r w:rsidR="00D03969">
              <w:rPr>
                <w:rFonts w:asciiTheme="minorHAnsi" w:hAnsiTheme="minorHAnsi" w:cstheme="minorHAnsi"/>
                <w:sz w:val="22"/>
                <w:szCs w:val="22"/>
              </w:rPr>
              <w:t xml:space="preserve"> GDPR states that research studies are </w:t>
            </w:r>
            <w:r w:rsidR="00015A10">
              <w:rPr>
                <w:rFonts w:asciiTheme="minorHAnsi" w:hAnsiTheme="minorHAnsi" w:cstheme="minorHAnsi"/>
                <w:sz w:val="22"/>
                <w:szCs w:val="22"/>
              </w:rPr>
              <w:t xml:space="preserve">exempt from the right to be forgotten where this is </w:t>
            </w:r>
            <w:r w:rsidR="00F9290D">
              <w:rPr>
                <w:rFonts w:asciiTheme="minorHAnsi" w:hAnsiTheme="minorHAnsi" w:cstheme="minorHAnsi"/>
                <w:sz w:val="22"/>
                <w:szCs w:val="22"/>
              </w:rPr>
              <w:t>“likely to render impossible or seriously impair the achievement of the objectives</w:t>
            </w:r>
            <w:r w:rsidR="00DE524D">
              <w:rPr>
                <w:rFonts w:asciiTheme="minorHAnsi" w:hAnsiTheme="minorHAnsi" w:cstheme="minorHAnsi"/>
                <w:sz w:val="22"/>
                <w:szCs w:val="22"/>
              </w:rPr>
              <w:t>”</w:t>
            </w:r>
            <w:r w:rsidR="00B72358">
              <w:rPr>
                <w:rFonts w:asciiTheme="minorHAnsi" w:hAnsiTheme="minorHAnsi" w:cstheme="minorHAnsi"/>
                <w:sz w:val="22"/>
                <w:szCs w:val="22"/>
              </w:rPr>
              <w:t xml:space="preserve"> and that any request I make to </w:t>
            </w:r>
            <w:r w:rsidR="00043823">
              <w:rPr>
                <w:rFonts w:asciiTheme="minorHAnsi" w:hAnsiTheme="minorHAnsi" w:cstheme="minorHAnsi"/>
                <w:sz w:val="22"/>
                <w:szCs w:val="22"/>
              </w:rPr>
              <w:t>invoke</w:t>
            </w:r>
            <w:r w:rsidR="00E15E74">
              <w:rPr>
                <w:rFonts w:asciiTheme="minorHAnsi" w:hAnsiTheme="minorHAnsi" w:cstheme="minorHAnsi"/>
                <w:sz w:val="22"/>
                <w:szCs w:val="22"/>
              </w:rPr>
              <w:t xml:space="preserve"> my right to be forgotten</w:t>
            </w:r>
            <w:r w:rsidR="00474F88">
              <w:rPr>
                <w:rFonts w:asciiTheme="minorHAnsi" w:hAnsiTheme="minorHAnsi" w:cstheme="minorHAnsi"/>
                <w:sz w:val="22"/>
                <w:szCs w:val="22"/>
              </w:rPr>
              <w:t xml:space="preserve"> </w:t>
            </w:r>
            <w:r w:rsidR="00B72358">
              <w:rPr>
                <w:rFonts w:asciiTheme="minorHAnsi" w:hAnsiTheme="minorHAnsi" w:cstheme="minorHAnsi"/>
                <w:sz w:val="22"/>
                <w:szCs w:val="22"/>
              </w:rPr>
              <w:t>will be considered by the University with this in mind.</w:t>
            </w:r>
            <w:r w:rsidR="00772F0C">
              <w:rPr>
                <w:rFonts w:asciiTheme="minorHAnsi" w:hAnsiTheme="minorHAnsi" w:cstheme="minorHAnsi"/>
                <w:sz w:val="22"/>
                <w:szCs w:val="22"/>
              </w:rPr>
              <w:t xml:space="preserve">  The University </w:t>
            </w:r>
            <w:r w:rsidR="00B65EA6">
              <w:rPr>
                <w:rFonts w:asciiTheme="minorHAnsi" w:hAnsiTheme="minorHAnsi" w:cstheme="minorHAnsi"/>
                <w:sz w:val="22"/>
                <w:szCs w:val="22"/>
              </w:rPr>
              <w:t>will endeavour</w:t>
            </w:r>
            <w:r w:rsidR="00D907A7">
              <w:rPr>
                <w:rFonts w:asciiTheme="minorHAnsi" w:hAnsiTheme="minorHAnsi" w:cstheme="minorHAnsi"/>
                <w:sz w:val="22"/>
                <w:szCs w:val="22"/>
              </w:rPr>
              <w:t xml:space="preserve"> to take every possible measure to comply with the request without </w:t>
            </w:r>
            <w:r w:rsidR="000C6653">
              <w:rPr>
                <w:rFonts w:asciiTheme="minorHAnsi" w:hAnsiTheme="minorHAnsi" w:cstheme="minorHAnsi"/>
                <w:sz w:val="22"/>
                <w:szCs w:val="22"/>
              </w:rPr>
              <w:t>impa</w:t>
            </w:r>
            <w:r w:rsidR="00EE7CC9">
              <w:rPr>
                <w:rFonts w:asciiTheme="minorHAnsi" w:hAnsiTheme="minorHAnsi" w:cstheme="minorHAnsi"/>
                <w:sz w:val="22"/>
                <w:szCs w:val="22"/>
              </w:rPr>
              <w:t>iring the research.</w:t>
            </w:r>
          </w:p>
          <w:p w14:paraId="6D53D90E" w14:textId="33C60B78" w:rsidR="001D3CD7" w:rsidRPr="00F37116" w:rsidRDefault="001D3CD7" w:rsidP="00627EAA">
            <w:pPr>
              <w:ind w:left="317" w:hanging="317"/>
              <w:rPr>
                <w:rFonts w:asciiTheme="minorHAnsi" w:hAnsiTheme="minorHAnsi" w:cstheme="minorHAnsi"/>
                <w:sz w:val="22"/>
                <w:szCs w:val="22"/>
              </w:rPr>
            </w:pPr>
          </w:p>
        </w:tc>
        <w:tc>
          <w:tcPr>
            <w:tcW w:w="1134" w:type="dxa"/>
          </w:tcPr>
          <w:p w14:paraId="44BAD423" w14:textId="77777777" w:rsidR="00492B8F" w:rsidRDefault="00492B8F"/>
        </w:tc>
        <w:bookmarkStart w:id="1" w:name="_GoBack"/>
        <w:bookmarkEnd w:id="1"/>
      </w:tr>
      <w:tr w:rsidR="00627EAA" w14:paraId="37C25A1E" w14:textId="77777777" w:rsidTr="001D3DDB">
        <w:tc>
          <w:tcPr>
            <w:tcW w:w="9067" w:type="dxa"/>
          </w:tcPr>
          <w:p w14:paraId="3E037AA0" w14:textId="1B9AABD8" w:rsidR="00627EAA" w:rsidRDefault="00D3641B" w:rsidP="00627EAA">
            <w:pPr>
              <w:ind w:left="317" w:hanging="317"/>
            </w:pPr>
            <w:r>
              <w:rPr>
                <w:rFonts w:asciiTheme="minorHAnsi" w:hAnsiTheme="minorHAnsi" w:cstheme="minorHAnsi"/>
                <w:sz w:val="22"/>
                <w:szCs w:val="22"/>
              </w:rPr>
              <w:t>6</w:t>
            </w:r>
            <w:r w:rsidR="00627EAA" w:rsidRPr="00F37116">
              <w:rPr>
                <w:rFonts w:asciiTheme="minorHAnsi" w:hAnsiTheme="minorHAnsi" w:cstheme="minorHAnsi"/>
                <w:sz w:val="22"/>
                <w:szCs w:val="22"/>
              </w:rPr>
              <w:t>.</w:t>
            </w:r>
            <w:r w:rsidR="00627EAA">
              <w:rPr>
                <w:rFonts w:asciiTheme="minorHAnsi" w:hAnsiTheme="minorHAnsi" w:cstheme="minorHAnsi"/>
                <w:sz w:val="22"/>
                <w:szCs w:val="22"/>
              </w:rPr>
              <w:tab/>
            </w:r>
            <w:r w:rsidR="00627EAA" w:rsidRPr="00185C5C">
              <w:rPr>
                <w:rFonts w:asciiTheme="minorHAnsi" w:hAnsiTheme="minorHAnsi" w:cstheme="minorHAnsi"/>
                <w:sz w:val="22"/>
                <w:szCs w:val="22"/>
              </w:rPr>
              <w:t>I agree to take part in the above study</w:t>
            </w:r>
            <w:r w:rsidR="00627EAA">
              <w:rPr>
                <w:rFonts w:asciiTheme="minorHAnsi" w:hAnsiTheme="minorHAnsi" w:cstheme="minorHAnsi"/>
                <w:sz w:val="22"/>
                <w:szCs w:val="22"/>
              </w:rPr>
              <w:t>.</w:t>
            </w:r>
            <w:r w:rsidR="00627EAA">
              <w:rPr>
                <w:rFonts w:asciiTheme="minorHAnsi" w:hAnsiTheme="minorHAnsi" w:cstheme="minorHAnsi"/>
                <w:sz w:val="22"/>
                <w:szCs w:val="22"/>
              </w:rPr>
              <w:br/>
            </w:r>
          </w:p>
        </w:tc>
        <w:tc>
          <w:tcPr>
            <w:tcW w:w="1134" w:type="dxa"/>
          </w:tcPr>
          <w:p w14:paraId="26842D16" w14:textId="77777777" w:rsidR="00627EAA" w:rsidRDefault="00627EAA"/>
        </w:tc>
      </w:tr>
      <w:tr w:rsidR="00627EAA" w14:paraId="6C51B4AF" w14:textId="77777777" w:rsidTr="001D3DDB">
        <w:tc>
          <w:tcPr>
            <w:tcW w:w="10201" w:type="dxa"/>
            <w:gridSpan w:val="2"/>
          </w:tcPr>
          <w:p w14:paraId="3608026C" w14:textId="77777777" w:rsidR="00627EAA" w:rsidRDefault="00627EAA" w:rsidP="00627EAA">
            <w:pPr>
              <w:ind w:right="1472"/>
            </w:pPr>
            <w:r w:rsidRPr="00185C5C">
              <w:rPr>
                <w:rFonts w:asciiTheme="minorHAnsi" w:hAnsiTheme="minorHAnsi" w:cstheme="minorHAnsi"/>
                <w:sz w:val="22"/>
                <w:szCs w:val="22"/>
              </w:rPr>
              <w:t>The following statements could also be included on the consent form if appropriate:</w:t>
            </w:r>
          </w:p>
        </w:tc>
      </w:tr>
      <w:tr w:rsidR="00627EAA" w14:paraId="079F7BC9" w14:textId="77777777" w:rsidTr="001D3DDB">
        <w:tc>
          <w:tcPr>
            <w:tcW w:w="9067" w:type="dxa"/>
          </w:tcPr>
          <w:p w14:paraId="158D9A68" w14:textId="77777777" w:rsidR="00627EAA" w:rsidRDefault="00627EAA">
            <w:r w:rsidRPr="00F37116">
              <w:rPr>
                <w:rFonts w:asciiTheme="minorHAnsi" w:hAnsiTheme="minorHAnsi" w:cstheme="minorHAnsi"/>
                <w:sz w:val="22"/>
                <w:szCs w:val="22"/>
              </w:rPr>
              <w:t>I agree to the interview / focus group / consultation being audio recorded</w:t>
            </w:r>
            <w:r>
              <w:rPr>
                <w:rFonts w:asciiTheme="minorHAnsi" w:hAnsiTheme="minorHAnsi" w:cstheme="minorHAnsi"/>
                <w:sz w:val="22"/>
                <w:szCs w:val="22"/>
              </w:rPr>
              <w:t>.</w:t>
            </w:r>
            <w:r>
              <w:rPr>
                <w:rFonts w:asciiTheme="minorHAnsi" w:hAnsiTheme="minorHAnsi" w:cstheme="minorHAnsi"/>
                <w:sz w:val="22"/>
                <w:szCs w:val="22"/>
              </w:rPr>
              <w:br/>
            </w:r>
          </w:p>
        </w:tc>
        <w:tc>
          <w:tcPr>
            <w:tcW w:w="1134" w:type="dxa"/>
          </w:tcPr>
          <w:p w14:paraId="746952EE" w14:textId="77777777" w:rsidR="00627EAA" w:rsidRDefault="00627EAA"/>
        </w:tc>
      </w:tr>
      <w:tr w:rsidR="00627EAA" w14:paraId="456BE9F7" w14:textId="77777777" w:rsidTr="001D3DDB">
        <w:tc>
          <w:tcPr>
            <w:tcW w:w="9067" w:type="dxa"/>
          </w:tcPr>
          <w:p w14:paraId="0C5C834C" w14:textId="77777777" w:rsidR="00627EAA" w:rsidRDefault="00627EAA" w:rsidP="00627EAA">
            <w:r w:rsidRPr="00F37116">
              <w:rPr>
                <w:rFonts w:asciiTheme="minorHAnsi" w:hAnsiTheme="minorHAnsi" w:cstheme="minorHAnsi"/>
                <w:sz w:val="22"/>
                <w:szCs w:val="22"/>
              </w:rPr>
              <w:t>I agree to the interview / focus group / consultation being video recorded</w:t>
            </w:r>
            <w:r>
              <w:rPr>
                <w:rFonts w:asciiTheme="minorHAnsi" w:hAnsiTheme="minorHAnsi" w:cstheme="minorHAnsi"/>
                <w:sz w:val="22"/>
                <w:szCs w:val="22"/>
              </w:rPr>
              <w:t>.</w:t>
            </w:r>
            <w:r>
              <w:rPr>
                <w:rFonts w:asciiTheme="minorHAnsi" w:hAnsiTheme="minorHAnsi" w:cstheme="minorHAnsi"/>
                <w:sz w:val="22"/>
                <w:szCs w:val="22"/>
              </w:rPr>
              <w:br/>
            </w:r>
          </w:p>
        </w:tc>
        <w:tc>
          <w:tcPr>
            <w:tcW w:w="1134" w:type="dxa"/>
          </w:tcPr>
          <w:p w14:paraId="5425B3B4" w14:textId="77777777" w:rsidR="00627EAA" w:rsidRDefault="00627EAA"/>
        </w:tc>
      </w:tr>
      <w:tr w:rsidR="00627EAA" w14:paraId="4B016155" w14:textId="77777777" w:rsidTr="001D3DDB">
        <w:tc>
          <w:tcPr>
            <w:tcW w:w="9067" w:type="dxa"/>
          </w:tcPr>
          <w:p w14:paraId="57FB7FF2" w14:textId="77777777" w:rsidR="00627EAA" w:rsidRDefault="00627EAA" w:rsidP="00627EAA">
            <w:r>
              <w:rPr>
                <w:rFonts w:asciiTheme="minorHAnsi" w:hAnsiTheme="minorHAnsi" w:cstheme="minorHAnsi"/>
                <w:sz w:val="22"/>
                <w:szCs w:val="22"/>
              </w:rPr>
              <w:t xml:space="preserve">I </w:t>
            </w:r>
            <w:r w:rsidRPr="00F37116">
              <w:rPr>
                <w:rFonts w:asciiTheme="minorHAnsi" w:hAnsiTheme="minorHAnsi" w:cstheme="minorHAnsi"/>
                <w:sz w:val="22"/>
                <w:szCs w:val="22"/>
              </w:rPr>
              <w:t>agree to the use of an</w:t>
            </w:r>
            <w:r>
              <w:rPr>
                <w:rFonts w:asciiTheme="minorHAnsi" w:hAnsiTheme="minorHAnsi" w:cstheme="minorHAnsi"/>
                <w:sz w:val="22"/>
                <w:szCs w:val="22"/>
              </w:rPr>
              <w:t>onymised quotes in publications.</w:t>
            </w:r>
            <w:r>
              <w:rPr>
                <w:rFonts w:asciiTheme="minorHAnsi" w:hAnsiTheme="minorHAnsi" w:cstheme="minorHAnsi"/>
                <w:sz w:val="22"/>
                <w:szCs w:val="22"/>
              </w:rPr>
              <w:br/>
            </w:r>
          </w:p>
        </w:tc>
        <w:tc>
          <w:tcPr>
            <w:tcW w:w="1134" w:type="dxa"/>
          </w:tcPr>
          <w:p w14:paraId="6668513C" w14:textId="77777777" w:rsidR="00627EAA" w:rsidRDefault="00627EAA"/>
        </w:tc>
      </w:tr>
    </w:tbl>
    <w:p w14:paraId="0EFFE15C" w14:textId="77777777" w:rsidR="008943F9" w:rsidRDefault="008943F9" w:rsidP="008943F9">
      <w:pPr>
        <w:rPr>
          <w:rFonts w:asciiTheme="minorHAnsi" w:hAnsiTheme="minorHAnsi" w:cs="Arial"/>
          <w:sz w:val="22"/>
          <w:szCs w:val="22"/>
        </w:rPr>
      </w:pPr>
    </w:p>
    <w:tbl>
      <w:tblPr>
        <w:tblStyle w:val="TableGrid"/>
        <w:tblW w:w="10201" w:type="dxa"/>
        <w:tblLook w:val="04A0" w:firstRow="1" w:lastRow="0" w:firstColumn="1" w:lastColumn="0" w:noHBand="0" w:noVBand="1"/>
      </w:tblPr>
      <w:tblGrid>
        <w:gridCol w:w="9067"/>
        <w:gridCol w:w="1134"/>
      </w:tblGrid>
      <w:tr w:rsidR="008943F9" w14:paraId="16B84D3A" w14:textId="77777777" w:rsidTr="001D3DDB">
        <w:tc>
          <w:tcPr>
            <w:tcW w:w="9067" w:type="dxa"/>
          </w:tcPr>
          <w:p w14:paraId="097533FB" w14:textId="5F2125B2" w:rsidR="008943F9" w:rsidRDefault="008943F9" w:rsidP="008943F9">
            <w:pPr>
              <w:rPr>
                <w:rFonts w:asciiTheme="minorHAnsi" w:hAnsiTheme="minorHAnsi" w:cs="Arial"/>
                <w:sz w:val="22"/>
                <w:szCs w:val="22"/>
              </w:rPr>
            </w:pPr>
            <w:r>
              <w:rPr>
                <w:rFonts w:asciiTheme="minorHAnsi" w:hAnsiTheme="minorHAnsi" w:cs="Arial"/>
                <w:sz w:val="22"/>
                <w:szCs w:val="22"/>
              </w:rPr>
              <w:t>Signature</w:t>
            </w:r>
            <w:r w:rsidR="000E67DC">
              <w:rPr>
                <w:rFonts w:asciiTheme="minorHAnsi" w:hAnsiTheme="minorHAnsi" w:cs="Arial"/>
                <w:sz w:val="22"/>
                <w:szCs w:val="22"/>
              </w:rPr>
              <w:t xml:space="preserve"> and name</w:t>
            </w:r>
            <w:r>
              <w:rPr>
                <w:rFonts w:asciiTheme="minorHAnsi" w:hAnsiTheme="minorHAnsi" w:cs="Arial"/>
                <w:sz w:val="22"/>
                <w:szCs w:val="22"/>
              </w:rPr>
              <w:t xml:space="preserve"> of participant:</w:t>
            </w:r>
          </w:p>
          <w:p w14:paraId="7057E871" w14:textId="77777777" w:rsidR="008943F9" w:rsidRDefault="008943F9" w:rsidP="008943F9">
            <w:pPr>
              <w:rPr>
                <w:rFonts w:asciiTheme="minorHAnsi" w:hAnsiTheme="minorHAnsi" w:cs="Arial"/>
                <w:sz w:val="22"/>
                <w:szCs w:val="22"/>
              </w:rPr>
            </w:pPr>
          </w:p>
        </w:tc>
        <w:tc>
          <w:tcPr>
            <w:tcW w:w="1134" w:type="dxa"/>
          </w:tcPr>
          <w:p w14:paraId="777D2318" w14:textId="77777777" w:rsidR="008943F9" w:rsidRDefault="008943F9" w:rsidP="008943F9">
            <w:pPr>
              <w:rPr>
                <w:rFonts w:asciiTheme="minorHAnsi" w:hAnsiTheme="minorHAnsi" w:cs="Arial"/>
                <w:sz w:val="22"/>
                <w:szCs w:val="22"/>
              </w:rPr>
            </w:pPr>
            <w:r>
              <w:rPr>
                <w:rFonts w:asciiTheme="minorHAnsi" w:hAnsiTheme="minorHAnsi" w:cs="Arial"/>
                <w:sz w:val="22"/>
                <w:szCs w:val="22"/>
              </w:rPr>
              <w:t>Date:</w:t>
            </w:r>
          </w:p>
        </w:tc>
      </w:tr>
      <w:tr w:rsidR="008943F9" w14:paraId="7D23895C" w14:textId="77777777" w:rsidTr="001D3DDB">
        <w:tc>
          <w:tcPr>
            <w:tcW w:w="9067" w:type="dxa"/>
          </w:tcPr>
          <w:p w14:paraId="37776723" w14:textId="63F349C1" w:rsidR="008943F9" w:rsidRDefault="008943F9" w:rsidP="008943F9">
            <w:pPr>
              <w:rPr>
                <w:rFonts w:asciiTheme="minorHAnsi" w:hAnsiTheme="minorHAnsi" w:cs="Arial"/>
                <w:sz w:val="22"/>
                <w:szCs w:val="22"/>
              </w:rPr>
            </w:pPr>
            <w:r>
              <w:rPr>
                <w:rFonts w:asciiTheme="minorHAnsi" w:hAnsiTheme="minorHAnsi" w:cs="Arial"/>
                <w:sz w:val="22"/>
                <w:szCs w:val="22"/>
              </w:rPr>
              <w:t xml:space="preserve">Signature </w:t>
            </w:r>
            <w:r w:rsidR="000E67DC">
              <w:rPr>
                <w:rFonts w:asciiTheme="minorHAnsi" w:hAnsiTheme="minorHAnsi" w:cs="Arial"/>
                <w:sz w:val="22"/>
                <w:szCs w:val="22"/>
              </w:rPr>
              <w:t xml:space="preserve">and name </w:t>
            </w:r>
            <w:r>
              <w:rPr>
                <w:rFonts w:asciiTheme="minorHAnsi" w:hAnsiTheme="minorHAnsi" w:cs="Arial"/>
                <w:sz w:val="22"/>
                <w:szCs w:val="22"/>
              </w:rPr>
              <w:t>of person taking consent:</w:t>
            </w:r>
          </w:p>
          <w:p w14:paraId="7ABC84F9" w14:textId="77777777" w:rsidR="008943F9" w:rsidRDefault="008943F9" w:rsidP="008943F9">
            <w:pPr>
              <w:rPr>
                <w:rFonts w:asciiTheme="minorHAnsi" w:hAnsiTheme="minorHAnsi" w:cs="Arial"/>
                <w:sz w:val="22"/>
                <w:szCs w:val="22"/>
              </w:rPr>
            </w:pPr>
          </w:p>
        </w:tc>
        <w:tc>
          <w:tcPr>
            <w:tcW w:w="1134" w:type="dxa"/>
          </w:tcPr>
          <w:p w14:paraId="2D464DCD" w14:textId="77777777" w:rsidR="008943F9" w:rsidRDefault="008943F9" w:rsidP="008943F9">
            <w:pPr>
              <w:rPr>
                <w:rFonts w:asciiTheme="minorHAnsi" w:hAnsiTheme="minorHAnsi" w:cs="Arial"/>
                <w:sz w:val="22"/>
                <w:szCs w:val="22"/>
              </w:rPr>
            </w:pPr>
            <w:r>
              <w:rPr>
                <w:rFonts w:asciiTheme="minorHAnsi" w:hAnsiTheme="minorHAnsi" w:cs="Arial"/>
                <w:sz w:val="22"/>
                <w:szCs w:val="22"/>
              </w:rPr>
              <w:t>Date:</w:t>
            </w:r>
          </w:p>
        </w:tc>
      </w:tr>
    </w:tbl>
    <w:p w14:paraId="57599119" w14:textId="77777777" w:rsidR="008943F9" w:rsidRDefault="008943F9" w:rsidP="008943F9">
      <w:pPr>
        <w:rPr>
          <w:rFonts w:asciiTheme="minorHAnsi" w:hAnsiTheme="minorHAnsi" w:cs="Arial"/>
          <w:sz w:val="22"/>
          <w:szCs w:val="22"/>
        </w:rPr>
      </w:pPr>
    </w:p>
    <w:p w14:paraId="22203D88" w14:textId="0E987AED" w:rsidR="008943F9" w:rsidRPr="008943F9" w:rsidRDefault="008943F9" w:rsidP="008943F9">
      <w:pPr>
        <w:rPr>
          <w:rFonts w:asciiTheme="minorHAnsi" w:hAnsiTheme="minorHAnsi" w:cs="Arial"/>
          <w:i/>
          <w:sz w:val="22"/>
          <w:szCs w:val="22"/>
        </w:rPr>
      </w:pPr>
      <w:r w:rsidRPr="008943F9">
        <w:rPr>
          <w:rFonts w:asciiTheme="minorHAnsi" w:hAnsiTheme="minorHAnsi" w:cs="Arial"/>
          <w:sz w:val="22"/>
          <w:szCs w:val="22"/>
        </w:rPr>
        <w:t xml:space="preserve">Any information you provide will be treated in accordance with data protection principles for the purposes specified within the Participant Information Sheet.  Cardiff Metropolitan University will process your personal data in line with Article 6(1)(a) and Article 9(2)(a) of the General Data Protection Regulation 2018 which specifies that your personal data can only be processed with your explicit consent.  By signing this form and ticking the boxes above you are confirming that you have understood the reasons for obtaining your data and you are happy for the study to proceed.  Please note that you have the right to withdraw consent at any point.  </w:t>
      </w:r>
      <w:r w:rsidRPr="00E27CA2">
        <w:rPr>
          <w:rFonts w:asciiTheme="minorHAnsi" w:hAnsiTheme="minorHAnsi" w:cs="Arial"/>
          <w:sz w:val="22"/>
          <w:szCs w:val="22"/>
        </w:rPr>
        <w:t xml:space="preserve">Should you wish to invoke that right please contact </w:t>
      </w:r>
      <w:r w:rsidRPr="00E27CA2">
        <w:rPr>
          <w:rFonts w:asciiTheme="minorHAnsi" w:hAnsiTheme="minorHAnsi" w:cs="Arial"/>
          <w:i/>
          <w:color w:val="FF0000"/>
          <w:sz w:val="22"/>
          <w:szCs w:val="22"/>
        </w:rPr>
        <w:t xml:space="preserve">[insert contact details of </w:t>
      </w:r>
      <w:r w:rsidR="0048664F" w:rsidRPr="00E27CA2">
        <w:rPr>
          <w:rFonts w:asciiTheme="minorHAnsi" w:hAnsiTheme="minorHAnsi" w:cs="Arial"/>
          <w:i/>
          <w:color w:val="FF0000"/>
          <w:sz w:val="22"/>
          <w:szCs w:val="22"/>
        </w:rPr>
        <w:t xml:space="preserve">School </w:t>
      </w:r>
      <w:r w:rsidR="0099271A" w:rsidRPr="00E27CA2">
        <w:rPr>
          <w:rFonts w:asciiTheme="minorHAnsi" w:hAnsiTheme="minorHAnsi" w:cs="Arial"/>
          <w:i/>
          <w:color w:val="FF0000"/>
          <w:sz w:val="22"/>
          <w:szCs w:val="22"/>
        </w:rPr>
        <w:t>e</w:t>
      </w:r>
      <w:r w:rsidR="0048664F" w:rsidRPr="00E27CA2">
        <w:rPr>
          <w:rFonts w:asciiTheme="minorHAnsi" w:hAnsiTheme="minorHAnsi" w:cs="Arial"/>
          <w:i/>
          <w:color w:val="FF0000"/>
          <w:sz w:val="22"/>
          <w:szCs w:val="22"/>
        </w:rPr>
        <w:t xml:space="preserve">thics </w:t>
      </w:r>
      <w:r w:rsidR="0099271A" w:rsidRPr="00E27CA2">
        <w:rPr>
          <w:rFonts w:asciiTheme="minorHAnsi" w:hAnsiTheme="minorHAnsi" w:cs="Arial"/>
          <w:i/>
          <w:color w:val="FF0000"/>
          <w:sz w:val="22"/>
          <w:szCs w:val="22"/>
        </w:rPr>
        <w:t>administrative</w:t>
      </w:r>
      <w:r w:rsidR="0048664F" w:rsidRPr="00E27CA2">
        <w:rPr>
          <w:rFonts w:asciiTheme="minorHAnsi" w:hAnsiTheme="minorHAnsi" w:cs="Arial"/>
          <w:i/>
          <w:color w:val="FF0000"/>
          <w:sz w:val="22"/>
          <w:szCs w:val="22"/>
        </w:rPr>
        <w:t xml:space="preserve"> support</w:t>
      </w:r>
      <w:r w:rsidRPr="00E27CA2">
        <w:rPr>
          <w:rFonts w:asciiTheme="minorHAnsi" w:hAnsiTheme="minorHAnsi" w:cs="Arial"/>
          <w:i/>
          <w:color w:val="FF0000"/>
          <w:sz w:val="22"/>
          <w:szCs w:val="22"/>
        </w:rPr>
        <w:t>]</w:t>
      </w:r>
      <w:r w:rsidRPr="008943F9">
        <w:rPr>
          <w:rFonts w:asciiTheme="minorHAnsi" w:hAnsiTheme="minorHAnsi" w:cs="Arial"/>
          <w:i/>
          <w:color w:val="FF0000"/>
          <w:sz w:val="22"/>
          <w:szCs w:val="22"/>
        </w:rPr>
        <w:t xml:space="preserve"> </w:t>
      </w:r>
    </w:p>
    <w:p w14:paraId="7D105B6A" w14:textId="6486CD2D" w:rsidR="00627EAA" w:rsidRPr="008943F9" w:rsidRDefault="00627EAA" w:rsidP="00627EAA">
      <w:pPr>
        <w:rPr>
          <w:rFonts w:asciiTheme="minorHAnsi" w:hAnsiTheme="minorHAnsi" w:cstheme="minorHAnsi"/>
          <w:sz w:val="22"/>
          <w:szCs w:val="22"/>
        </w:rPr>
      </w:pPr>
    </w:p>
    <w:sectPr w:rsidR="00627EAA" w:rsidRPr="008943F9" w:rsidSect="001D3DDB">
      <w:headerReference w:type="default" r:id="rId9"/>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8438" w14:textId="77777777" w:rsidR="00674685" w:rsidRDefault="00674685" w:rsidP="00627EAA">
      <w:r>
        <w:separator/>
      </w:r>
    </w:p>
  </w:endnote>
  <w:endnote w:type="continuationSeparator" w:id="0">
    <w:p w14:paraId="49A678DB" w14:textId="77777777" w:rsidR="00674685" w:rsidRDefault="00674685" w:rsidP="006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DC66" w14:textId="257D601E" w:rsidR="008943F9" w:rsidRPr="008943F9" w:rsidRDefault="008943F9">
    <w:pPr>
      <w:pStyle w:val="Footer"/>
      <w:rPr>
        <w:rFonts w:asciiTheme="minorHAnsi" w:hAnsiTheme="minorHAnsi" w:cstheme="minorHAnsi"/>
        <w:i/>
        <w:sz w:val="18"/>
        <w:szCs w:val="18"/>
      </w:rPr>
    </w:pPr>
    <w:r w:rsidRPr="008943F9">
      <w:rPr>
        <w:rFonts w:asciiTheme="minorHAnsi" w:hAnsiTheme="minorHAnsi" w:cstheme="minorHAnsi"/>
        <w:sz w:val="18"/>
        <w:szCs w:val="18"/>
      </w:rPr>
      <w:t>__________________________________________________________________________________</w:t>
    </w:r>
    <w:r>
      <w:rPr>
        <w:rFonts w:asciiTheme="minorHAnsi" w:hAnsiTheme="minorHAnsi" w:cstheme="minorHAnsi"/>
        <w:sz w:val="18"/>
        <w:szCs w:val="18"/>
      </w:rPr>
      <w:t>____________________________</w:t>
    </w:r>
    <w:r w:rsidRPr="008943F9">
      <w:rPr>
        <w:rFonts w:asciiTheme="minorHAnsi" w:hAnsiTheme="minorHAnsi" w:cstheme="minorHAnsi"/>
        <w:sz w:val="18"/>
        <w:szCs w:val="18"/>
      </w:rPr>
      <w:br/>
    </w:r>
    <w:r w:rsidR="0099271A">
      <w:rPr>
        <w:rFonts w:asciiTheme="minorHAnsi" w:hAnsiTheme="minorHAnsi" w:cstheme="minorHAnsi"/>
        <w:i/>
        <w:sz w:val="18"/>
        <w:szCs w:val="18"/>
      </w:rPr>
      <w:t>v</w:t>
    </w:r>
    <w:r w:rsidR="004D42B6">
      <w:rPr>
        <w:rFonts w:asciiTheme="minorHAnsi" w:hAnsiTheme="minorHAnsi" w:cstheme="minorHAnsi"/>
        <w:i/>
        <w:sz w:val="18"/>
        <w:szCs w:val="18"/>
      </w:rPr>
      <w:t xml:space="preserve">3 </w:t>
    </w:r>
    <w:r w:rsidR="009F65C1">
      <w:rPr>
        <w:rFonts w:asciiTheme="minorHAnsi" w:hAnsiTheme="minorHAnsi" w:cstheme="minorHAnsi"/>
        <w:i/>
        <w:sz w:val="18"/>
        <w:szCs w:val="18"/>
      </w:rPr>
      <w:t>October</w:t>
    </w:r>
    <w:r w:rsidR="004D42B6">
      <w:rPr>
        <w:rFonts w:asciiTheme="minorHAnsi" w:hAnsiTheme="minorHAnsi" w:cstheme="minorHAnsi"/>
        <w:i/>
        <w:sz w:val="18"/>
        <w:szCs w:val="18"/>
      </w:rPr>
      <w:t xml:space="preserve"> 2021</w:t>
    </w:r>
    <w:r w:rsidR="004D42B6">
      <w:rPr>
        <w:rFonts w:asciiTheme="minorHAnsi" w:hAnsiTheme="minorHAnsi" w:cstheme="minorHAnsi"/>
        <w:i/>
        <w:sz w:val="18"/>
        <w:szCs w:val="18"/>
      </w:rPr>
      <w:tab/>
    </w:r>
    <w:r w:rsidR="004D42B6">
      <w:rPr>
        <w:rFonts w:asciiTheme="minorHAnsi" w:hAnsiTheme="minorHAnsi" w:cstheme="minorHAnsi"/>
        <w:i/>
        <w:sz w:val="18"/>
        <w:szCs w:val="18"/>
      </w:rPr>
      <w:tab/>
    </w:r>
    <w:r w:rsidR="00DE79EC" w:rsidRPr="00DE79EC">
      <w:rPr>
        <w:rFonts w:asciiTheme="minorHAnsi" w:hAnsiTheme="minorHAnsi" w:cstheme="minorHAnsi"/>
        <w:i/>
        <w:sz w:val="18"/>
        <w:szCs w:val="18"/>
      </w:rPr>
      <w:fldChar w:fldCharType="begin"/>
    </w:r>
    <w:r w:rsidR="00DE79EC" w:rsidRPr="00DE79EC">
      <w:rPr>
        <w:rFonts w:asciiTheme="minorHAnsi" w:hAnsiTheme="minorHAnsi" w:cstheme="minorHAnsi"/>
        <w:i/>
        <w:sz w:val="18"/>
        <w:szCs w:val="18"/>
      </w:rPr>
      <w:instrText xml:space="preserve"> PAGE   \* MERGEFORMAT </w:instrText>
    </w:r>
    <w:r w:rsidR="00DE79EC" w:rsidRPr="00DE79EC">
      <w:rPr>
        <w:rFonts w:asciiTheme="minorHAnsi" w:hAnsiTheme="minorHAnsi" w:cstheme="minorHAnsi"/>
        <w:i/>
        <w:sz w:val="18"/>
        <w:szCs w:val="18"/>
      </w:rPr>
      <w:fldChar w:fldCharType="separate"/>
    </w:r>
    <w:r w:rsidR="00DE79EC" w:rsidRPr="00DE79EC">
      <w:rPr>
        <w:rFonts w:asciiTheme="minorHAnsi" w:hAnsiTheme="minorHAnsi" w:cstheme="minorHAnsi"/>
        <w:i/>
        <w:noProof/>
        <w:sz w:val="18"/>
        <w:szCs w:val="18"/>
      </w:rPr>
      <w:t>1</w:t>
    </w:r>
    <w:r w:rsidR="00DE79EC" w:rsidRPr="00DE79EC">
      <w:rPr>
        <w:rFonts w:asciiTheme="minorHAnsi" w:hAnsiTheme="minorHAnsi" w:cstheme="minorHAnsi"/>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B96C" w14:textId="77777777" w:rsidR="00674685" w:rsidRDefault="00674685" w:rsidP="00627EAA">
      <w:r>
        <w:separator/>
      </w:r>
    </w:p>
  </w:footnote>
  <w:footnote w:type="continuationSeparator" w:id="0">
    <w:p w14:paraId="4E885D10" w14:textId="77777777" w:rsidR="00674685" w:rsidRDefault="00674685" w:rsidP="006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913" w14:textId="76E53F94" w:rsidR="00627EAA" w:rsidRDefault="001D3DDB" w:rsidP="00200CDB">
    <w:pPr>
      <w:tabs>
        <w:tab w:val="left" w:pos="6663"/>
      </w:tabs>
      <w:rPr>
        <w:rFonts w:asciiTheme="minorHAnsi" w:hAnsiTheme="minorHAnsi" w:cstheme="minorHAnsi"/>
        <w:b/>
        <w:sz w:val="22"/>
        <w:szCs w:val="22"/>
      </w:rPr>
    </w:pPr>
    <w:r>
      <w:rPr>
        <w:noProof/>
      </w:rPr>
      <w:drawing>
        <wp:inline distT="0" distB="0" distL="0" distR="0" wp14:anchorId="48EF8EFD" wp14:editId="6BFC1724">
          <wp:extent cx="1590675" cy="490749"/>
          <wp:effectExtent l="0" t="0" r="0" b="508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565" cy="517556"/>
                  </a:xfrm>
                  <a:prstGeom prst="rect">
                    <a:avLst/>
                  </a:prstGeom>
                  <a:noFill/>
                  <a:ln>
                    <a:noFill/>
                  </a:ln>
                </pic:spPr>
              </pic:pic>
            </a:graphicData>
          </a:graphic>
        </wp:inline>
      </w:drawing>
    </w:r>
    <w:r>
      <w:rPr>
        <w:rFonts w:asciiTheme="minorHAnsi" w:hAnsiTheme="minorHAnsi" w:cstheme="minorHAnsi"/>
        <w:b/>
      </w:rPr>
      <w:tab/>
    </w:r>
    <w:r w:rsidR="00627EAA" w:rsidRPr="00200CDB">
      <w:rPr>
        <w:rFonts w:asciiTheme="minorHAnsi" w:hAnsiTheme="minorHAnsi" w:cstheme="minorHAnsi"/>
        <w:b/>
        <w:sz w:val="28"/>
        <w:szCs w:val="28"/>
      </w:rPr>
      <w:t>Exemplar Consent Form</w:t>
    </w:r>
    <w:r w:rsidR="00627EAA" w:rsidRPr="00185C5C">
      <w:rPr>
        <w:rFonts w:asciiTheme="minorHAnsi" w:hAnsiTheme="minorHAnsi" w:cstheme="minorHAnsi"/>
        <w:b/>
        <w:sz w:val="22"/>
        <w:szCs w:val="22"/>
      </w:rPr>
      <w:t xml:space="preserve"> </w:t>
    </w:r>
  </w:p>
  <w:p w14:paraId="5DDAFB23" w14:textId="531838E0" w:rsidR="006B2643" w:rsidRPr="00185C5C" w:rsidRDefault="006B2643" w:rsidP="00627EAA">
    <w:pPr>
      <w:jc w:val="right"/>
      <w:rPr>
        <w:rFonts w:asciiTheme="minorHAnsi" w:hAnsiTheme="minorHAnsi" w:cstheme="minorHAnsi"/>
        <w:b/>
      </w:rPr>
    </w:pPr>
    <w:r w:rsidRPr="008943F9">
      <w:rPr>
        <w:rFonts w:asciiTheme="minorHAnsi" w:hAnsiTheme="minorHAnsi" w:cstheme="minorHAnsi"/>
        <w:i/>
        <w:sz w:val="22"/>
        <w:szCs w:val="22"/>
      </w:rPr>
      <w:t>When completed a copy should be given to the participant and a copy retained by the researcher</w:t>
    </w:r>
  </w:p>
  <w:p w14:paraId="2A74774D" w14:textId="77777777" w:rsidR="00627EAA" w:rsidRDefault="00627EA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eries, Kate">
    <w15:presenceInfo w15:providerId="AD" w15:userId="S::ad1103@cardiffmet.ac.uk::78c7ce9e-28cc-4ff7-98dc-7fa8e99eb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AA"/>
    <w:rsid w:val="00004172"/>
    <w:rsid w:val="0001339A"/>
    <w:rsid w:val="00015A10"/>
    <w:rsid w:val="000274B2"/>
    <w:rsid w:val="00043823"/>
    <w:rsid w:val="00050FB9"/>
    <w:rsid w:val="00060708"/>
    <w:rsid w:val="00060719"/>
    <w:rsid w:val="00061532"/>
    <w:rsid w:val="000707B6"/>
    <w:rsid w:val="00071F2B"/>
    <w:rsid w:val="000732FE"/>
    <w:rsid w:val="000752F7"/>
    <w:rsid w:val="000777E4"/>
    <w:rsid w:val="00080D74"/>
    <w:rsid w:val="000852BD"/>
    <w:rsid w:val="00092C3B"/>
    <w:rsid w:val="000A0958"/>
    <w:rsid w:val="000A323E"/>
    <w:rsid w:val="000C2A2A"/>
    <w:rsid w:val="000C332A"/>
    <w:rsid w:val="000C6653"/>
    <w:rsid w:val="000C75CF"/>
    <w:rsid w:val="000C7CDA"/>
    <w:rsid w:val="000D3270"/>
    <w:rsid w:val="000D66F8"/>
    <w:rsid w:val="000D738A"/>
    <w:rsid w:val="000E0299"/>
    <w:rsid w:val="000E4084"/>
    <w:rsid w:val="000E67DC"/>
    <w:rsid w:val="000E6E71"/>
    <w:rsid w:val="000E7E88"/>
    <w:rsid w:val="000F1CFC"/>
    <w:rsid w:val="000F3E95"/>
    <w:rsid w:val="000F62CF"/>
    <w:rsid w:val="0010300D"/>
    <w:rsid w:val="00103B58"/>
    <w:rsid w:val="00106E53"/>
    <w:rsid w:val="00111A56"/>
    <w:rsid w:val="001133B1"/>
    <w:rsid w:val="00124CEE"/>
    <w:rsid w:val="00135B65"/>
    <w:rsid w:val="001368C0"/>
    <w:rsid w:val="00141FBB"/>
    <w:rsid w:val="00163A31"/>
    <w:rsid w:val="0016714B"/>
    <w:rsid w:val="00173910"/>
    <w:rsid w:val="00173B6B"/>
    <w:rsid w:val="00174F29"/>
    <w:rsid w:val="00175A31"/>
    <w:rsid w:val="001819C3"/>
    <w:rsid w:val="00182F29"/>
    <w:rsid w:val="0018361D"/>
    <w:rsid w:val="00184F80"/>
    <w:rsid w:val="00190499"/>
    <w:rsid w:val="00193B61"/>
    <w:rsid w:val="0019419A"/>
    <w:rsid w:val="00194A78"/>
    <w:rsid w:val="00194EF7"/>
    <w:rsid w:val="001A3C74"/>
    <w:rsid w:val="001A4931"/>
    <w:rsid w:val="001A5A29"/>
    <w:rsid w:val="001A656B"/>
    <w:rsid w:val="001B0C34"/>
    <w:rsid w:val="001B1AE1"/>
    <w:rsid w:val="001C6721"/>
    <w:rsid w:val="001D3BBA"/>
    <w:rsid w:val="001D3CD7"/>
    <w:rsid w:val="001D3DDB"/>
    <w:rsid w:val="001D4152"/>
    <w:rsid w:val="001E0F59"/>
    <w:rsid w:val="001F0080"/>
    <w:rsid w:val="001F0FA8"/>
    <w:rsid w:val="001F5847"/>
    <w:rsid w:val="001F6210"/>
    <w:rsid w:val="001F64A5"/>
    <w:rsid w:val="001F7324"/>
    <w:rsid w:val="0020014A"/>
    <w:rsid w:val="00200CDB"/>
    <w:rsid w:val="00201321"/>
    <w:rsid w:val="00210DEC"/>
    <w:rsid w:val="00210F06"/>
    <w:rsid w:val="0021148E"/>
    <w:rsid w:val="002202C0"/>
    <w:rsid w:val="002217EA"/>
    <w:rsid w:val="00221985"/>
    <w:rsid w:val="002232D4"/>
    <w:rsid w:val="0022521E"/>
    <w:rsid w:val="0022522C"/>
    <w:rsid w:val="002364EF"/>
    <w:rsid w:val="00237AF3"/>
    <w:rsid w:val="00237EE2"/>
    <w:rsid w:val="00242CCE"/>
    <w:rsid w:val="00244437"/>
    <w:rsid w:val="00244F14"/>
    <w:rsid w:val="002456E3"/>
    <w:rsid w:val="00245D27"/>
    <w:rsid w:val="0024765E"/>
    <w:rsid w:val="00247F75"/>
    <w:rsid w:val="0025381C"/>
    <w:rsid w:val="002566DB"/>
    <w:rsid w:val="00263008"/>
    <w:rsid w:val="002726E7"/>
    <w:rsid w:val="00272AC6"/>
    <w:rsid w:val="002834DB"/>
    <w:rsid w:val="00292DCE"/>
    <w:rsid w:val="00295F17"/>
    <w:rsid w:val="002A0218"/>
    <w:rsid w:val="002A1FF4"/>
    <w:rsid w:val="002A480D"/>
    <w:rsid w:val="002B0D3E"/>
    <w:rsid w:val="002B4E89"/>
    <w:rsid w:val="002C0233"/>
    <w:rsid w:val="002C559C"/>
    <w:rsid w:val="002C6B37"/>
    <w:rsid w:val="002E3729"/>
    <w:rsid w:val="002E4F22"/>
    <w:rsid w:val="002F09CE"/>
    <w:rsid w:val="003028D1"/>
    <w:rsid w:val="00305798"/>
    <w:rsid w:val="003066A7"/>
    <w:rsid w:val="003102E1"/>
    <w:rsid w:val="00321920"/>
    <w:rsid w:val="00321F5E"/>
    <w:rsid w:val="00322D6E"/>
    <w:rsid w:val="003242BB"/>
    <w:rsid w:val="003323FC"/>
    <w:rsid w:val="00337CF4"/>
    <w:rsid w:val="00343B10"/>
    <w:rsid w:val="0034406F"/>
    <w:rsid w:val="00344C75"/>
    <w:rsid w:val="00352C4C"/>
    <w:rsid w:val="003536CA"/>
    <w:rsid w:val="00361071"/>
    <w:rsid w:val="003660F2"/>
    <w:rsid w:val="003672D7"/>
    <w:rsid w:val="00374D58"/>
    <w:rsid w:val="00381346"/>
    <w:rsid w:val="0038790B"/>
    <w:rsid w:val="003B0AF6"/>
    <w:rsid w:val="003B0D27"/>
    <w:rsid w:val="003B42AB"/>
    <w:rsid w:val="003C066E"/>
    <w:rsid w:val="003C0BCC"/>
    <w:rsid w:val="003C3605"/>
    <w:rsid w:val="003C3901"/>
    <w:rsid w:val="003D4EF2"/>
    <w:rsid w:val="003E0886"/>
    <w:rsid w:val="003F0879"/>
    <w:rsid w:val="003F17DB"/>
    <w:rsid w:val="003F40EF"/>
    <w:rsid w:val="004010FF"/>
    <w:rsid w:val="00403BC7"/>
    <w:rsid w:val="0040583C"/>
    <w:rsid w:val="00415ECF"/>
    <w:rsid w:val="004174F8"/>
    <w:rsid w:val="00420541"/>
    <w:rsid w:val="00422549"/>
    <w:rsid w:val="00423AC3"/>
    <w:rsid w:val="0042742F"/>
    <w:rsid w:val="00434234"/>
    <w:rsid w:val="00434F1C"/>
    <w:rsid w:val="00435AC2"/>
    <w:rsid w:val="0044035F"/>
    <w:rsid w:val="00443877"/>
    <w:rsid w:val="00445F79"/>
    <w:rsid w:val="004479CB"/>
    <w:rsid w:val="00450DB7"/>
    <w:rsid w:val="004519DC"/>
    <w:rsid w:val="004526A7"/>
    <w:rsid w:val="00453CF7"/>
    <w:rsid w:val="00462C7E"/>
    <w:rsid w:val="00463BA0"/>
    <w:rsid w:val="004657CF"/>
    <w:rsid w:val="004710A5"/>
    <w:rsid w:val="00473DB4"/>
    <w:rsid w:val="00474F88"/>
    <w:rsid w:val="00476C5E"/>
    <w:rsid w:val="00483969"/>
    <w:rsid w:val="004849E6"/>
    <w:rsid w:val="0048664F"/>
    <w:rsid w:val="004903FA"/>
    <w:rsid w:val="00490EEC"/>
    <w:rsid w:val="00492B8F"/>
    <w:rsid w:val="004A340A"/>
    <w:rsid w:val="004B2C60"/>
    <w:rsid w:val="004B4459"/>
    <w:rsid w:val="004B5CB9"/>
    <w:rsid w:val="004C5765"/>
    <w:rsid w:val="004C721B"/>
    <w:rsid w:val="004D1005"/>
    <w:rsid w:val="004D42B6"/>
    <w:rsid w:val="004D777D"/>
    <w:rsid w:val="004E2A3E"/>
    <w:rsid w:val="004E5520"/>
    <w:rsid w:val="004F784A"/>
    <w:rsid w:val="004F7C01"/>
    <w:rsid w:val="0050071A"/>
    <w:rsid w:val="005012BD"/>
    <w:rsid w:val="00502E2B"/>
    <w:rsid w:val="00510924"/>
    <w:rsid w:val="00515F72"/>
    <w:rsid w:val="00516714"/>
    <w:rsid w:val="00517ABB"/>
    <w:rsid w:val="00521172"/>
    <w:rsid w:val="005252C6"/>
    <w:rsid w:val="00525315"/>
    <w:rsid w:val="005273CD"/>
    <w:rsid w:val="00527757"/>
    <w:rsid w:val="00553400"/>
    <w:rsid w:val="005608EB"/>
    <w:rsid w:val="00563F40"/>
    <w:rsid w:val="00567616"/>
    <w:rsid w:val="0057034C"/>
    <w:rsid w:val="00572687"/>
    <w:rsid w:val="005726E6"/>
    <w:rsid w:val="0057372E"/>
    <w:rsid w:val="0057474E"/>
    <w:rsid w:val="00577960"/>
    <w:rsid w:val="00593B29"/>
    <w:rsid w:val="005A19DF"/>
    <w:rsid w:val="005A2A07"/>
    <w:rsid w:val="005B3D63"/>
    <w:rsid w:val="005C1016"/>
    <w:rsid w:val="005C77B8"/>
    <w:rsid w:val="005D0BFC"/>
    <w:rsid w:val="005D1749"/>
    <w:rsid w:val="005D3D36"/>
    <w:rsid w:val="005D6C30"/>
    <w:rsid w:val="005E10F0"/>
    <w:rsid w:val="005E2786"/>
    <w:rsid w:val="005E38B5"/>
    <w:rsid w:val="005F21F6"/>
    <w:rsid w:val="005F2E10"/>
    <w:rsid w:val="00605B9C"/>
    <w:rsid w:val="0061204A"/>
    <w:rsid w:val="00615A11"/>
    <w:rsid w:val="006170FA"/>
    <w:rsid w:val="00620DD0"/>
    <w:rsid w:val="00621D4B"/>
    <w:rsid w:val="00621E0C"/>
    <w:rsid w:val="00627EAA"/>
    <w:rsid w:val="006314DF"/>
    <w:rsid w:val="0063361C"/>
    <w:rsid w:val="006404E4"/>
    <w:rsid w:val="00645ABA"/>
    <w:rsid w:val="0065077A"/>
    <w:rsid w:val="00652030"/>
    <w:rsid w:val="0065544C"/>
    <w:rsid w:val="00657656"/>
    <w:rsid w:val="006576EA"/>
    <w:rsid w:val="00664173"/>
    <w:rsid w:val="00672FAE"/>
    <w:rsid w:val="00674685"/>
    <w:rsid w:val="00676DD6"/>
    <w:rsid w:val="0068042C"/>
    <w:rsid w:val="0069230F"/>
    <w:rsid w:val="00696131"/>
    <w:rsid w:val="006978A5"/>
    <w:rsid w:val="006A4010"/>
    <w:rsid w:val="006A7857"/>
    <w:rsid w:val="006B2643"/>
    <w:rsid w:val="006B3218"/>
    <w:rsid w:val="006B4068"/>
    <w:rsid w:val="006B4999"/>
    <w:rsid w:val="006B4B99"/>
    <w:rsid w:val="006B54EA"/>
    <w:rsid w:val="006B6758"/>
    <w:rsid w:val="006D7857"/>
    <w:rsid w:val="006F37F0"/>
    <w:rsid w:val="006F4AA1"/>
    <w:rsid w:val="00704A3E"/>
    <w:rsid w:val="00716C9C"/>
    <w:rsid w:val="007248D6"/>
    <w:rsid w:val="007262BA"/>
    <w:rsid w:val="00733B31"/>
    <w:rsid w:val="00733F87"/>
    <w:rsid w:val="007358DF"/>
    <w:rsid w:val="00737265"/>
    <w:rsid w:val="00742E90"/>
    <w:rsid w:val="007434A7"/>
    <w:rsid w:val="007442B0"/>
    <w:rsid w:val="0074573B"/>
    <w:rsid w:val="0074662F"/>
    <w:rsid w:val="00754E6C"/>
    <w:rsid w:val="00767146"/>
    <w:rsid w:val="00772F0C"/>
    <w:rsid w:val="00776E8D"/>
    <w:rsid w:val="00781733"/>
    <w:rsid w:val="00795582"/>
    <w:rsid w:val="007A534C"/>
    <w:rsid w:val="007A63A9"/>
    <w:rsid w:val="007B1767"/>
    <w:rsid w:val="007B2BF0"/>
    <w:rsid w:val="007C1B5C"/>
    <w:rsid w:val="007C79AB"/>
    <w:rsid w:val="007D6183"/>
    <w:rsid w:val="007D7583"/>
    <w:rsid w:val="007E45F9"/>
    <w:rsid w:val="007F0726"/>
    <w:rsid w:val="007F4139"/>
    <w:rsid w:val="007F49B0"/>
    <w:rsid w:val="00806A38"/>
    <w:rsid w:val="00811976"/>
    <w:rsid w:val="00811983"/>
    <w:rsid w:val="0081654F"/>
    <w:rsid w:val="00826284"/>
    <w:rsid w:val="008336D2"/>
    <w:rsid w:val="00835D6E"/>
    <w:rsid w:val="0084180A"/>
    <w:rsid w:val="00841DAE"/>
    <w:rsid w:val="00850030"/>
    <w:rsid w:val="00851F40"/>
    <w:rsid w:val="008520D5"/>
    <w:rsid w:val="008545D1"/>
    <w:rsid w:val="008567D0"/>
    <w:rsid w:val="008571ED"/>
    <w:rsid w:val="00862ADD"/>
    <w:rsid w:val="00880D68"/>
    <w:rsid w:val="00882F46"/>
    <w:rsid w:val="008863D1"/>
    <w:rsid w:val="0088643F"/>
    <w:rsid w:val="00886F37"/>
    <w:rsid w:val="008943F9"/>
    <w:rsid w:val="00895B4D"/>
    <w:rsid w:val="008A05FF"/>
    <w:rsid w:val="008B075B"/>
    <w:rsid w:val="008B2DB0"/>
    <w:rsid w:val="008B3567"/>
    <w:rsid w:val="008B6347"/>
    <w:rsid w:val="008C16D5"/>
    <w:rsid w:val="008C47F3"/>
    <w:rsid w:val="008C59C3"/>
    <w:rsid w:val="008E0E06"/>
    <w:rsid w:val="008E44B1"/>
    <w:rsid w:val="008E5433"/>
    <w:rsid w:val="008F1277"/>
    <w:rsid w:val="00902B6A"/>
    <w:rsid w:val="00903B09"/>
    <w:rsid w:val="00905754"/>
    <w:rsid w:val="00916C6E"/>
    <w:rsid w:val="00920A65"/>
    <w:rsid w:val="00920E62"/>
    <w:rsid w:val="0092359E"/>
    <w:rsid w:val="0092534F"/>
    <w:rsid w:val="00925A88"/>
    <w:rsid w:val="00926BBE"/>
    <w:rsid w:val="009413FC"/>
    <w:rsid w:val="0094336E"/>
    <w:rsid w:val="00943DC0"/>
    <w:rsid w:val="009447D6"/>
    <w:rsid w:val="00966BB0"/>
    <w:rsid w:val="0097352E"/>
    <w:rsid w:val="009740F2"/>
    <w:rsid w:val="00975421"/>
    <w:rsid w:val="00976C67"/>
    <w:rsid w:val="00977FF6"/>
    <w:rsid w:val="009840D8"/>
    <w:rsid w:val="0098702F"/>
    <w:rsid w:val="00987159"/>
    <w:rsid w:val="0099271A"/>
    <w:rsid w:val="00995BC3"/>
    <w:rsid w:val="00997C86"/>
    <w:rsid w:val="009B0C8E"/>
    <w:rsid w:val="009B26BF"/>
    <w:rsid w:val="009C00A7"/>
    <w:rsid w:val="009C423F"/>
    <w:rsid w:val="009C46EB"/>
    <w:rsid w:val="009D3B29"/>
    <w:rsid w:val="009D77B7"/>
    <w:rsid w:val="009F310A"/>
    <w:rsid w:val="009F65C1"/>
    <w:rsid w:val="00A00886"/>
    <w:rsid w:val="00A0453C"/>
    <w:rsid w:val="00A06BD3"/>
    <w:rsid w:val="00A119A1"/>
    <w:rsid w:val="00A12F32"/>
    <w:rsid w:val="00A21557"/>
    <w:rsid w:val="00A352A4"/>
    <w:rsid w:val="00A35CB2"/>
    <w:rsid w:val="00A401FD"/>
    <w:rsid w:val="00A40728"/>
    <w:rsid w:val="00A40A92"/>
    <w:rsid w:val="00A55D3A"/>
    <w:rsid w:val="00A5734C"/>
    <w:rsid w:val="00A62130"/>
    <w:rsid w:val="00A76552"/>
    <w:rsid w:val="00A76E99"/>
    <w:rsid w:val="00A90BDD"/>
    <w:rsid w:val="00A92EE1"/>
    <w:rsid w:val="00A9597D"/>
    <w:rsid w:val="00A97F9B"/>
    <w:rsid w:val="00AA11F9"/>
    <w:rsid w:val="00AA2E7E"/>
    <w:rsid w:val="00AA7C01"/>
    <w:rsid w:val="00AB014F"/>
    <w:rsid w:val="00AB04F1"/>
    <w:rsid w:val="00AB057E"/>
    <w:rsid w:val="00AB07AF"/>
    <w:rsid w:val="00AB196C"/>
    <w:rsid w:val="00AC02CF"/>
    <w:rsid w:val="00AC1E79"/>
    <w:rsid w:val="00AD03B0"/>
    <w:rsid w:val="00AD376D"/>
    <w:rsid w:val="00AD582B"/>
    <w:rsid w:val="00AE355D"/>
    <w:rsid w:val="00AE4BD5"/>
    <w:rsid w:val="00AE7DE5"/>
    <w:rsid w:val="00AF52B8"/>
    <w:rsid w:val="00AF6D26"/>
    <w:rsid w:val="00B02ADD"/>
    <w:rsid w:val="00B10441"/>
    <w:rsid w:val="00B16E94"/>
    <w:rsid w:val="00B25105"/>
    <w:rsid w:val="00B26590"/>
    <w:rsid w:val="00B30F2B"/>
    <w:rsid w:val="00B449A4"/>
    <w:rsid w:val="00B44A2C"/>
    <w:rsid w:val="00B62FFC"/>
    <w:rsid w:val="00B6424B"/>
    <w:rsid w:val="00B65BE5"/>
    <w:rsid w:val="00B65EA6"/>
    <w:rsid w:val="00B67A07"/>
    <w:rsid w:val="00B7089F"/>
    <w:rsid w:val="00B72358"/>
    <w:rsid w:val="00B811F1"/>
    <w:rsid w:val="00B925FB"/>
    <w:rsid w:val="00B944CF"/>
    <w:rsid w:val="00B964E3"/>
    <w:rsid w:val="00BA1066"/>
    <w:rsid w:val="00BA432F"/>
    <w:rsid w:val="00BA48CE"/>
    <w:rsid w:val="00BA501B"/>
    <w:rsid w:val="00BA556D"/>
    <w:rsid w:val="00BB195D"/>
    <w:rsid w:val="00BC2FB0"/>
    <w:rsid w:val="00BC3D5D"/>
    <w:rsid w:val="00BF12B0"/>
    <w:rsid w:val="00BF49D1"/>
    <w:rsid w:val="00C00BA3"/>
    <w:rsid w:val="00C03F32"/>
    <w:rsid w:val="00C04192"/>
    <w:rsid w:val="00C06FAA"/>
    <w:rsid w:val="00C17D57"/>
    <w:rsid w:val="00C20D32"/>
    <w:rsid w:val="00C237E9"/>
    <w:rsid w:val="00C2509B"/>
    <w:rsid w:val="00C264F3"/>
    <w:rsid w:val="00C30B22"/>
    <w:rsid w:val="00C357B3"/>
    <w:rsid w:val="00C4014C"/>
    <w:rsid w:val="00C41E67"/>
    <w:rsid w:val="00C4379A"/>
    <w:rsid w:val="00C44C79"/>
    <w:rsid w:val="00C50CD5"/>
    <w:rsid w:val="00C514F4"/>
    <w:rsid w:val="00C529A2"/>
    <w:rsid w:val="00C61A6A"/>
    <w:rsid w:val="00C6554A"/>
    <w:rsid w:val="00C82162"/>
    <w:rsid w:val="00C85DE5"/>
    <w:rsid w:val="00C86DD6"/>
    <w:rsid w:val="00C92644"/>
    <w:rsid w:val="00CA1436"/>
    <w:rsid w:val="00CA2978"/>
    <w:rsid w:val="00CA29BE"/>
    <w:rsid w:val="00CA4625"/>
    <w:rsid w:val="00CA5052"/>
    <w:rsid w:val="00CB2CEB"/>
    <w:rsid w:val="00CB3627"/>
    <w:rsid w:val="00CB4C15"/>
    <w:rsid w:val="00CC23E2"/>
    <w:rsid w:val="00CC6E30"/>
    <w:rsid w:val="00CE71D1"/>
    <w:rsid w:val="00CF4492"/>
    <w:rsid w:val="00D026CC"/>
    <w:rsid w:val="00D03969"/>
    <w:rsid w:val="00D100A8"/>
    <w:rsid w:val="00D1110D"/>
    <w:rsid w:val="00D148F1"/>
    <w:rsid w:val="00D24107"/>
    <w:rsid w:val="00D32799"/>
    <w:rsid w:val="00D363D0"/>
    <w:rsid w:val="00D3641B"/>
    <w:rsid w:val="00D4189A"/>
    <w:rsid w:val="00D5292D"/>
    <w:rsid w:val="00D664EE"/>
    <w:rsid w:val="00D71B0E"/>
    <w:rsid w:val="00D83E4B"/>
    <w:rsid w:val="00D85196"/>
    <w:rsid w:val="00D85D58"/>
    <w:rsid w:val="00D87095"/>
    <w:rsid w:val="00D907A7"/>
    <w:rsid w:val="00D9243B"/>
    <w:rsid w:val="00D95C23"/>
    <w:rsid w:val="00D97D79"/>
    <w:rsid w:val="00DB3A48"/>
    <w:rsid w:val="00DC4FD0"/>
    <w:rsid w:val="00DC7D62"/>
    <w:rsid w:val="00DD3205"/>
    <w:rsid w:val="00DD6063"/>
    <w:rsid w:val="00DE1E47"/>
    <w:rsid w:val="00DE29FA"/>
    <w:rsid w:val="00DE3A25"/>
    <w:rsid w:val="00DE524D"/>
    <w:rsid w:val="00DE5B2A"/>
    <w:rsid w:val="00DE79EC"/>
    <w:rsid w:val="00DF600E"/>
    <w:rsid w:val="00DF6FE4"/>
    <w:rsid w:val="00E0168E"/>
    <w:rsid w:val="00E03730"/>
    <w:rsid w:val="00E03F80"/>
    <w:rsid w:val="00E126F2"/>
    <w:rsid w:val="00E15E4F"/>
    <w:rsid w:val="00E15E74"/>
    <w:rsid w:val="00E23367"/>
    <w:rsid w:val="00E23F89"/>
    <w:rsid w:val="00E2454D"/>
    <w:rsid w:val="00E25C6F"/>
    <w:rsid w:val="00E27CA2"/>
    <w:rsid w:val="00E3278F"/>
    <w:rsid w:val="00E34A82"/>
    <w:rsid w:val="00E35E6B"/>
    <w:rsid w:val="00E37281"/>
    <w:rsid w:val="00E41875"/>
    <w:rsid w:val="00E42ACD"/>
    <w:rsid w:val="00E43F6D"/>
    <w:rsid w:val="00E44394"/>
    <w:rsid w:val="00E46254"/>
    <w:rsid w:val="00E501B8"/>
    <w:rsid w:val="00E50BF8"/>
    <w:rsid w:val="00E53CBE"/>
    <w:rsid w:val="00E5689B"/>
    <w:rsid w:val="00E6181E"/>
    <w:rsid w:val="00E62A5F"/>
    <w:rsid w:val="00E70C49"/>
    <w:rsid w:val="00E72350"/>
    <w:rsid w:val="00E73AFE"/>
    <w:rsid w:val="00E75654"/>
    <w:rsid w:val="00E839A8"/>
    <w:rsid w:val="00E90AE3"/>
    <w:rsid w:val="00E93486"/>
    <w:rsid w:val="00E95E5D"/>
    <w:rsid w:val="00EA3870"/>
    <w:rsid w:val="00EB631F"/>
    <w:rsid w:val="00EC00F6"/>
    <w:rsid w:val="00EC76D7"/>
    <w:rsid w:val="00EC7B0F"/>
    <w:rsid w:val="00ED6AEE"/>
    <w:rsid w:val="00ED6CC3"/>
    <w:rsid w:val="00EE3DF3"/>
    <w:rsid w:val="00EE7BA0"/>
    <w:rsid w:val="00EE7CC9"/>
    <w:rsid w:val="00EE7F5F"/>
    <w:rsid w:val="00EF2BB1"/>
    <w:rsid w:val="00EF3D88"/>
    <w:rsid w:val="00F0066D"/>
    <w:rsid w:val="00F03475"/>
    <w:rsid w:val="00F06390"/>
    <w:rsid w:val="00F06760"/>
    <w:rsid w:val="00F146E7"/>
    <w:rsid w:val="00F17733"/>
    <w:rsid w:val="00F206C9"/>
    <w:rsid w:val="00F23DB4"/>
    <w:rsid w:val="00F248FE"/>
    <w:rsid w:val="00F26791"/>
    <w:rsid w:val="00F329FA"/>
    <w:rsid w:val="00F3647E"/>
    <w:rsid w:val="00F40D21"/>
    <w:rsid w:val="00F415B7"/>
    <w:rsid w:val="00F4501F"/>
    <w:rsid w:val="00F56728"/>
    <w:rsid w:val="00F769AB"/>
    <w:rsid w:val="00F8297F"/>
    <w:rsid w:val="00F91B64"/>
    <w:rsid w:val="00F9290D"/>
    <w:rsid w:val="00F978B0"/>
    <w:rsid w:val="00FB5DF6"/>
    <w:rsid w:val="00FB6804"/>
    <w:rsid w:val="00FC1467"/>
    <w:rsid w:val="00FC7CDD"/>
    <w:rsid w:val="00FD1CDD"/>
    <w:rsid w:val="00FD6479"/>
    <w:rsid w:val="00FD6B0A"/>
    <w:rsid w:val="00FE4DA0"/>
    <w:rsid w:val="00FF31C2"/>
    <w:rsid w:val="00FF6411"/>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561C"/>
  <w15:chartTrackingRefBased/>
  <w15:docId w15:val="{2948FDC0-669E-4161-A6FB-3051E9BC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EAA"/>
    <w:pPr>
      <w:ind w:left="720"/>
      <w:contextualSpacing/>
    </w:pPr>
  </w:style>
  <w:style w:type="paragraph" w:styleId="Header">
    <w:name w:val="header"/>
    <w:basedOn w:val="Normal"/>
    <w:link w:val="HeaderChar"/>
    <w:uiPriority w:val="99"/>
    <w:unhideWhenUsed/>
    <w:rsid w:val="00627EAA"/>
    <w:pPr>
      <w:tabs>
        <w:tab w:val="center" w:pos="4513"/>
        <w:tab w:val="right" w:pos="9026"/>
      </w:tabs>
    </w:pPr>
  </w:style>
  <w:style w:type="character" w:customStyle="1" w:styleId="HeaderChar">
    <w:name w:val="Header Char"/>
    <w:basedOn w:val="DefaultParagraphFont"/>
    <w:link w:val="Header"/>
    <w:uiPriority w:val="99"/>
    <w:rsid w:val="00627E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7EAA"/>
    <w:pPr>
      <w:tabs>
        <w:tab w:val="center" w:pos="4513"/>
        <w:tab w:val="right" w:pos="9026"/>
      </w:tabs>
    </w:pPr>
  </w:style>
  <w:style w:type="character" w:customStyle="1" w:styleId="FooterChar">
    <w:name w:val="Footer Char"/>
    <w:basedOn w:val="DefaultParagraphFont"/>
    <w:link w:val="Footer"/>
    <w:uiPriority w:val="99"/>
    <w:rsid w:val="00627EA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2643"/>
    <w:rPr>
      <w:color w:val="0563C1" w:themeColor="hyperlink"/>
      <w:u w:val="single"/>
    </w:rPr>
  </w:style>
  <w:style w:type="character" w:styleId="UnresolvedMention">
    <w:name w:val="Unresolved Mention"/>
    <w:basedOn w:val="DefaultParagraphFont"/>
    <w:uiPriority w:val="99"/>
    <w:semiHidden/>
    <w:unhideWhenUsed/>
    <w:rsid w:val="006B2643"/>
    <w:rPr>
      <w:color w:val="605E5C"/>
      <w:shd w:val="clear" w:color="auto" w:fill="E1DFDD"/>
    </w:rPr>
  </w:style>
  <w:style w:type="paragraph" w:styleId="BalloonText">
    <w:name w:val="Balloon Text"/>
    <w:basedOn w:val="Normal"/>
    <w:link w:val="BalloonTextChar"/>
    <w:uiPriority w:val="99"/>
    <w:semiHidden/>
    <w:unhideWhenUsed/>
    <w:rsid w:val="006B5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E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F50DD-ACC4-4BA9-AB42-3F6D2DA4E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A2A0F-6608-4153-AA62-DC7C38FB991A}"/>
</file>

<file path=customXml/itemProps3.xml><?xml version="1.0" encoding="utf-8"?>
<ds:datastoreItem xmlns:ds="http://schemas.openxmlformats.org/officeDocument/2006/customXml" ds:itemID="{ACAE6DF2-20DE-455C-9E20-BDBD56836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Kate</dc:creator>
  <cp:keywords/>
  <dc:description/>
  <cp:lastModifiedBy>Jefferies, Kate</cp:lastModifiedBy>
  <cp:revision>37</cp:revision>
  <dcterms:created xsi:type="dcterms:W3CDTF">2021-12-02T09:06:00Z</dcterms:created>
  <dcterms:modified xsi:type="dcterms:W3CDTF">2022-01-07T16:00:00Z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