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67" w:rsidRDefault="00B322CF" w:rsidP="00E93C5B">
      <w:pPr>
        <w:pStyle w:val="Title"/>
        <w:outlineLvl w:val="0"/>
        <w:rPr>
          <w:rFonts w:ascii="Arial" w:hAnsi="Arial" w:cs="Arial"/>
          <w:sz w:val="22"/>
        </w:rPr>
      </w:pPr>
      <w:r w:rsidRPr="00B322CF">
        <w:rPr>
          <w:rFonts w:ascii="Arial" w:hAnsi="Arial" w:cs="Arial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alth Protection Agency - Click to return to home" style="position:absolute;left:0;text-align:left;margin-left:378pt;margin-top:-36pt;width:87.75pt;height:67.85pt;z-index:-251658752;visibility:visible;mso-wrap-edited:f;mso-wrap-distance-left:.75pt;mso-wrap-distance-right:.75pt" wrapcoords="-185 0 -185 21360 21600 21360 21600 0 -185 0">
            <v:imagedata r:id="rId9" o:title=""/>
          </v:shape>
          <o:OLEObject Type="Embed" ProgID="Word.Picture.8" ShapeID="_x0000_s1026" DrawAspect="Content" ObjectID="_1367046489" r:id="rId10"/>
        </w:pict>
      </w:r>
      <w:r w:rsidR="00D21867">
        <w:rPr>
          <w:rFonts w:ascii="Arial" w:hAnsi="Arial" w:cs="Arial"/>
          <w:sz w:val="22"/>
        </w:rPr>
        <w:t>Protect yourself against MUMPS</w:t>
      </w:r>
    </w:p>
    <w:p w:rsidR="00D21867" w:rsidRDefault="00D21867">
      <w:pPr>
        <w:rPr>
          <w:rFonts w:ascii="Arial" w:hAnsi="Arial" w:cs="Arial"/>
          <w:sz w:val="22"/>
        </w:rPr>
      </w:pPr>
    </w:p>
    <w:p w:rsidR="006347FC" w:rsidRDefault="006347FC">
      <w:pPr>
        <w:jc w:val="both"/>
        <w:rPr>
          <w:rFonts w:ascii="Arial" w:hAnsi="Arial" w:cs="Arial"/>
          <w:sz w:val="22"/>
        </w:rPr>
      </w:pPr>
    </w:p>
    <w:p w:rsidR="006347FC" w:rsidRDefault="006347FC">
      <w:pPr>
        <w:jc w:val="both"/>
        <w:rPr>
          <w:rFonts w:ascii="Arial" w:hAnsi="Arial" w:cs="Arial"/>
          <w:sz w:val="22"/>
        </w:rPr>
      </w:pPr>
    </w:p>
    <w:p w:rsidR="00D21867" w:rsidRDefault="00D218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has been a recent increase in mumps among</w:t>
      </w:r>
      <w:r w:rsidR="00472538">
        <w:rPr>
          <w:rFonts w:ascii="Arial" w:hAnsi="Arial" w:cs="Arial"/>
          <w:sz w:val="22"/>
        </w:rPr>
        <w:t>st</w:t>
      </w:r>
      <w:r>
        <w:rPr>
          <w:rFonts w:ascii="Arial" w:hAnsi="Arial" w:cs="Arial"/>
          <w:sz w:val="22"/>
        </w:rPr>
        <w:t xml:space="preserve"> students</w:t>
      </w:r>
      <w:r w:rsidR="006347F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Please read this </w:t>
      </w:r>
      <w:r w:rsidR="00C83E0E">
        <w:rPr>
          <w:rFonts w:ascii="Arial" w:hAnsi="Arial" w:cs="Arial"/>
          <w:sz w:val="22"/>
        </w:rPr>
        <w:t xml:space="preserve">important advice </w:t>
      </w:r>
      <w:r>
        <w:rPr>
          <w:rFonts w:ascii="Arial" w:hAnsi="Arial" w:cs="Arial"/>
          <w:sz w:val="22"/>
        </w:rPr>
        <w:t xml:space="preserve">on how to protect </w:t>
      </w:r>
      <w:proofErr w:type="gramStart"/>
      <w:r>
        <w:rPr>
          <w:rFonts w:ascii="Arial" w:hAnsi="Arial" w:cs="Arial"/>
          <w:sz w:val="22"/>
        </w:rPr>
        <w:t>yourse</w:t>
      </w:r>
      <w:r w:rsidR="006347FC">
        <w:rPr>
          <w:rFonts w:ascii="Arial" w:hAnsi="Arial" w:cs="Arial"/>
          <w:sz w:val="22"/>
        </w:rPr>
        <w:t>l</w:t>
      </w:r>
      <w:r w:rsidR="00C83E0E">
        <w:rPr>
          <w:rFonts w:ascii="Arial" w:hAnsi="Arial" w:cs="Arial"/>
          <w:sz w:val="22"/>
        </w:rPr>
        <w:t>f</w:t>
      </w:r>
      <w:proofErr w:type="gramEnd"/>
      <w:r>
        <w:rPr>
          <w:rFonts w:ascii="Arial" w:hAnsi="Arial" w:cs="Arial"/>
          <w:sz w:val="22"/>
        </w:rPr>
        <w:t xml:space="preserve">. 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D21867" w:rsidRDefault="00D21867" w:rsidP="00E93C5B">
      <w:pPr>
        <w:jc w:val="both"/>
        <w:outlineLvl w:val="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Why are you at increased risk?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B072D6" w:rsidRDefault="00D218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Over the </w:t>
      </w:r>
      <w:r w:rsidR="00C83E0E">
        <w:rPr>
          <w:rFonts w:ascii="Arial" w:hAnsi="Arial" w:cs="Arial"/>
          <w:sz w:val="22"/>
        </w:rPr>
        <w:t>past</w:t>
      </w:r>
      <w:r>
        <w:rPr>
          <w:rFonts w:ascii="Arial" w:hAnsi="Arial" w:cs="Arial"/>
          <w:sz w:val="22"/>
        </w:rPr>
        <w:t xml:space="preserve"> four years there has been a large outbreak of mumps </w:t>
      </w:r>
      <w:r w:rsidR="00C83E0E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young adults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</w:rPr>
            <w:t>UK</w:t>
          </w:r>
        </w:smartTag>
      </w:smartTag>
      <w:r>
        <w:rPr>
          <w:rFonts w:ascii="Arial" w:hAnsi="Arial" w:cs="Arial"/>
          <w:sz w:val="22"/>
        </w:rPr>
        <w:t xml:space="preserve">. 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B072D6" w:rsidRPr="00B072D6" w:rsidRDefault="00222C6E" w:rsidP="00B072D6">
      <w:pPr>
        <w:pStyle w:val="BodyTextIndent"/>
        <w:ind w:left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At this present time, m</w:t>
      </w:r>
      <w:r w:rsidR="00B072D6">
        <w:rPr>
          <w:rFonts w:ascii="Arial" w:hAnsi="Arial" w:cs="Arial"/>
          <w:sz w:val="22"/>
          <w:szCs w:val="22"/>
          <w:lang w:eastAsia="en-GB"/>
        </w:rPr>
        <w:t xml:space="preserve">umps is </w:t>
      </w:r>
      <w:r w:rsidR="00B072D6" w:rsidRPr="00B072D6">
        <w:rPr>
          <w:rFonts w:ascii="Arial" w:hAnsi="Arial" w:cs="Arial"/>
          <w:sz w:val="22"/>
          <w:szCs w:val="22"/>
          <w:lang w:eastAsia="en-GB"/>
        </w:rPr>
        <w:t xml:space="preserve">mainly </w:t>
      </w:r>
      <w:r w:rsidR="004413C7">
        <w:rPr>
          <w:rFonts w:ascii="Arial" w:hAnsi="Arial" w:cs="Arial"/>
          <w:sz w:val="22"/>
          <w:szCs w:val="22"/>
          <w:lang w:eastAsia="en-GB"/>
        </w:rPr>
        <w:t>affecting</w:t>
      </w:r>
      <w:r w:rsidR="00B072D6" w:rsidRPr="00B072D6">
        <w:rPr>
          <w:rFonts w:ascii="Arial" w:hAnsi="Arial" w:cs="Arial"/>
          <w:sz w:val="22"/>
          <w:szCs w:val="22"/>
          <w:lang w:eastAsia="en-GB"/>
        </w:rPr>
        <w:t xml:space="preserve"> older teenagers and young adults in their early twenties, and </w:t>
      </w:r>
      <w:r w:rsidR="009F1374">
        <w:rPr>
          <w:rFonts w:ascii="Arial" w:hAnsi="Arial" w:cs="Arial"/>
          <w:sz w:val="22"/>
          <w:szCs w:val="22"/>
          <w:lang w:eastAsia="en-GB"/>
        </w:rPr>
        <w:t xml:space="preserve">is </w:t>
      </w:r>
      <w:r w:rsidR="00B072D6" w:rsidRPr="00B072D6">
        <w:rPr>
          <w:rFonts w:ascii="Arial" w:hAnsi="Arial" w:cs="Arial"/>
          <w:sz w:val="22"/>
          <w:szCs w:val="22"/>
          <w:lang w:eastAsia="en-GB"/>
        </w:rPr>
        <w:t xml:space="preserve">mostly </w:t>
      </w:r>
      <w:r w:rsidR="009F1374">
        <w:rPr>
          <w:rFonts w:ascii="Arial" w:hAnsi="Arial" w:cs="Arial"/>
          <w:sz w:val="22"/>
          <w:szCs w:val="22"/>
          <w:lang w:eastAsia="en-GB"/>
        </w:rPr>
        <w:t>found</w:t>
      </w:r>
      <w:r w:rsidR="00B072D6" w:rsidRPr="00B072D6">
        <w:rPr>
          <w:rFonts w:ascii="Arial" w:hAnsi="Arial" w:cs="Arial"/>
          <w:sz w:val="22"/>
          <w:szCs w:val="22"/>
          <w:lang w:eastAsia="en-GB"/>
        </w:rPr>
        <w:t xml:space="preserve"> in </w:t>
      </w:r>
      <w:r w:rsidR="009F1374">
        <w:rPr>
          <w:rFonts w:ascii="Arial" w:hAnsi="Arial" w:cs="Arial"/>
          <w:sz w:val="22"/>
          <w:szCs w:val="22"/>
          <w:lang w:eastAsia="en-GB"/>
        </w:rPr>
        <w:t xml:space="preserve">those </w:t>
      </w:r>
      <w:r w:rsidR="00B072D6" w:rsidRPr="00B072D6">
        <w:rPr>
          <w:rFonts w:ascii="Arial" w:hAnsi="Arial" w:cs="Arial"/>
          <w:sz w:val="22"/>
          <w:szCs w:val="22"/>
          <w:lang w:eastAsia="en-GB"/>
        </w:rPr>
        <w:t>further or higher education establishments. Some in this age group may only have received one dose of MMR.</w:t>
      </w:r>
    </w:p>
    <w:p w:rsidR="00B072D6" w:rsidRDefault="00B072D6" w:rsidP="00B072D6">
      <w:pPr>
        <w:jc w:val="both"/>
        <w:rPr>
          <w:rFonts w:ascii="Arial" w:hAnsi="Arial" w:cs="Arial"/>
          <w:sz w:val="22"/>
        </w:rPr>
      </w:pPr>
      <w:r w:rsidRPr="00B072D6">
        <w:rPr>
          <w:rFonts w:ascii="Arial" w:hAnsi="Arial" w:cs="Arial"/>
          <w:sz w:val="22"/>
          <w:szCs w:val="22"/>
          <w:lang w:eastAsia="en-GB"/>
        </w:rPr>
        <w:t>The number of cases has increased more steeply in recent years because many of the young adults in this cohort (born between 198</w:t>
      </w:r>
      <w:r w:rsidR="003002B0">
        <w:rPr>
          <w:rFonts w:ascii="Arial" w:hAnsi="Arial" w:cs="Arial"/>
          <w:sz w:val="22"/>
          <w:szCs w:val="22"/>
          <w:lang w:eastAsia="en-GB"/>
        </w:rPr>
        <w:t xml:space="preserve">0 </w:t>
      </w:r>
      <w:r w:rsidRPr="00B072D6">
        <w:rPr>
          <w:rFonts w:ascii="Arial" w:hAnsi="Arial" w:cs="Arial"/>
          <w:sz w:val="22"/>
          <w:szCs w:val="22"/>
          <w:lang w:eastAsia="en-GB"/>
        </w:rPr>
        <w:t>and 19</w:t>
      </w:r>
      <w:r w:rsidR="003002B0">
        <w:rPr>
          <w:rFonts w:ascii="Arial" w:hAnsi="Arial" w:cs="Arial"/>
          <w:sz w:val="22"/>
          <w:szCs w:val="22"/>
          <w:lang w:eastAsia="en-GB"/>
        </w:rPr>
        <w:t>92</w:t>
      </w:r>
      <w:r w:rsidRPr="00B072D6">
        <w:rPr>
          <w:rFonts w:ascii="Arial" w:hAnsi="Arial" w:cs="Arial"/>
          <w:sz w:val="22"/>
          <w:szCs w:val="22"/>
          <w:lang w:eastAsia="en-GB"/>
        </w:rPr>
        <w:t>) are now at university or in further education colleges</w:t>
      </w:r>
      <w:r>
        <w:rPr>
          <w:rFonts w:ascii="Arial" w:hAnsi="Arial" w:cs="Arial"/>
          <w:sz w:val="22"/>
        </w:rPr>
        <w:t xml:space="preserve"> where the disease tends to spread rapidly from person-to-person because of greater social mixing in further educational establishments. </w:t>
      </w:r>
    </w:p>
    <w:p w:rsidR="00B072D6" w:rsidRPr="00B072D6" w:rsidRDefault="00B072D6" w:rsidP="00B072D6">
      <w:pPr>
        <w:jc w:val="both"/>
        <w:rPr>
          <w:rFonts w:ascii="Arial" w:hAnsi="Arial" w:cs="Arial"/>
          <w:sz w:val="22"/>
        </w:rPr>
      </w:pPr>
    </w:p>
    <w:p w:rsidR="003002B0" w:rsidRDefault="00B072D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2C60F9">
        <w:rPr>
          <w:rFonts w:ascii="Arial" w:hAnsi="Arial" w:cs="Arial"/>
          <w:sz w:val="22"/>
        </w:rPr>
        <w:t xml:space="preserve">tudents of any age who have no history of MMR vaccination should now seek the protection it affords. </w:t>
      </w:r>
    </w:p>
    <w:p w:rsidR="003002B0" w:rsidRDefault="003002B0">
      <w:pPr>
        <w:jc w:val="both"/>
        <w:rPr>
          <w:rFonts w:ascii="Arial" w:hAnsi="Arial" w:cs="Arial"/>
          <w:sz w:val="22"/>
        </w:rPr>
      </w:pPr>
    </w:p>
    <w:p w:rsidR="002C60F9" w:rsidRDefault="00B072D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Any young person who has not had two doses of MMR vaccine is at risk of contracting, measles, mumps or rubella.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D21867" w:rsidRDefault="00D21867" w:rsidP="00E93C5B">
      <w:pPr>
        <w:jc w:val="both"/>
        <w:outlineLvl w:val="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What is mumps?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D21867" w:rsidRDefault="00D218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Mumps is a</w:t>
      </w:r>
      <w:r w:rsidR="001E0AF5">
        <w:rPr>
          <w:rFonts w:ascii="Arial" w:hAnsi="Arial" w:cs="Arial"/>
          <w:sz w:val="22"/>
        </w:rPr>
        <w:t xml:space="preserve"> </w:t>
      </w:r>
      <w:r w:rsidR="00070E3A">
        <w:rPr>
          <w:rFonts w:ascii="Arial" w:hAnsi="Arial" w:cs="Arial"/>
          <w:sz w:val="22"/>
        </w:rPr>
        <w:t xml:space="preserve">highly </w:t>
      </w:r>
      <w:r w:rsidR="0049504E">
        <w:rPr>
          <w:rFonts w:ascii="Arial" w:hAnsi="Arial" w:cs="Arial"/>
          <w:sz w:val="22"/>
        </w:rPr>
        <w:t>infectious</w:t>
      </w:r>
      <w:r w:rsidR="00070E3A">
        <w:rPr>
          <w:rFonts w:ascii="Arial" w:hAnsi="Arial" w:cs="Arial"/>
          <w:sz w:val="22"/>
        </w:rPr>
        <w:t xml:space="preserve"> </w:t>
      </w:r>
      <w:r w:rsidR="001E0AF5">
        <w:rPr>
          <w:rFonts w:ascii="Arial" w:hAnsi="Arial" w:cs="Arial"/>
          <w:sz w:val="22"/>
        </w:rPr>
        <w:t>serious</w:t>
      </w:r>
      <w:r>
        <w:rPr>
          <w:rFonts w:ascii="Arial" w:hAnsi="Arial" w:cs="Arial"/>
          <w:sz w:val="22"/>
        </w:rPr>
        <w:t xml:space="preserve"> </w:t>
      </w:r>
      <w:r w:rsidR="0049504E">
        <w:rPr>
          <w:rFonts w:ascii="Arial" w:hAnsi="Arial" w:cs="Arial"/>
          <w:sz w:val="22"/>
        </w:rPr>
        <w:t>illness</w:t>
      </w:r>
      <w:r>
        <w:rPr>
          <w:rFonts w:ascii="Arial" w:hAnsi="Arial" w:cs="Arial"/>
          <w:sz w:val="22"/>
        </w:rPr>
        <w:t xml:space="preserve"> caused by a virus.  It usually starts with fever and headache for a day or two. In most cases this is followed by swelling and soreness of the glands between the ear and the jaw. 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D21867" w:rsidRDefault="00D218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Mumps virus can also cause other problems. Men can get swollen</w:t>
      </w:r>
      <w:r w:rsidR="00C3301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painful testicles and women can get swollen, painful ovaries. Ear infections, swelling of the pancreas and meningitis can also </w:t>
      </w:r>
      <w:r w:rsidR="00C3301D">
        <w:rPr>
          <w:rFonts w:ascii="Arial" w:hAnsi="Arial" w:cs="Arial"/>
          <w:sz w:val="22"/>
        </w:rPr>
        <w:t>result</w:t>
      </w:r>
      <w:r>
        <w:rPr>
          <w:rFonts w:ascii="Arial" w:hAnsi="Arial" w:cs="Arial"/>
          <w:sz w:val="22"/>
        </w:rPr>
        <w:t>. Mumps is usually more severe in adults than in young children.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D21867" w:rsidRDefault="00D21867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time from becoming infected to becoming unwell is around 14-21 days. People with mumps are most infectious just before they become unwell and for 5-10 days after</w:t>
      </w:r>
      <w:r w:rsidR="00B64D74">
        <w:rPr>
          <w:rFonts w:ascii="Arial" w:hAnsi="Arial" w:cs="Arial"/>
          <w:sz w:val="22"/>
        </w:rPr>
        <w:t>wards</w:t>
      </w:r>
      <w:r>
        <w:rPr>
          <w:rFonts w:ascii="Arial" w:hAnsi="Arial" w:cs="Arial"/>
          <w:sz w:val="22"/>
        </w:rPr>
        <w:t>.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D21867" w:rsidRDefault="00D21867" w:rsidP="00E93C5B">
      <w:pPr>
        <w:jc w:val="both"/>
        <w:outlineLvl w:val="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How can you protect yourself?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A221D7" w:rsidRDefault="00A221D7" w:rsidP="00A221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21867">
        <w:rPr>
          <w:rFonts w:ascii="Arial" w:hAnsi="Arial" w:cs="Arial"/>
          <w:sz w:val="22"/>
        </w:rPr>
        <w:t>tudents coming to University</w:t>
      </w:r>
      <w:r w:rsidR="00070E3A">
        <w:rPr>
          <w:rFonts w:ascii="Arial" w:hAnsi="Arial" w:cs="Arial"/>
          <w:sz w:val="22"/>
        </w:rPr>
        <w:t>/ FE colleges</w:t>
      </w:r>
      <w:r w:rsidR="00D21867">
        <w:rPr>
          <w:rFonts w:ascii="Arial" w:hAnsi="Arial" w:cs="Arial"/>
          <w:sz w:val="22"/>
        </w:rPr>
        <w:t xml:space="preserve"> should make sure they have had 2 doses of MMR vaccine.  If you have not had 2 doses of MMR, please see your GP as soon as possible.  Please tell the doctor or nurse if you think you may be pregnant or if you are planning a pregnancy as MMR vaccine is not recommended in pregnancy. You should not be charged for this vaccine</w:t>
      </w:r>
      <w:r>
        <w:rPr>
          <w:rFonts w:ascii="Arial" w:hAnsi="Arial" w:cs="Arial"/>
          <w:sz w:val="22"/>
        </w:rPr>
        <w:t>.</w:t>
      </w:r>
    </w:p>
    <w:p w:rsidR="00A221D7" w:rsidRDefault="00A221D7" w:rsidP="00A221D7">
      <w:pPr>
        <w:jc w:val="both"/>
        <w:rPr>
          <w:rFonts w:ascii="Arial" w:hAnsi="Arial" w:cs="Arial"/>
          <w:sz w:val="22"/>
        </w:rPr>
      </w:pPr>
    </w:p>
    <w:p w:rsidR="00D21867" w:rsidRDefault="00A221D7" w:rsidP="00A221D7">
      <w:pPr>
        <w:jc w:val="both"/>
        <w:rPr>
          <w:rFonts w:ascii="Arial" w:hAnsi="Arial" w:cs="Arial"/>
          <w:b/>
          <w:bCs/>
          <w:i/>
          <w:iCs/>
          <w:sz w:val="22"/>
        </w:rPr>
      </w:pPr>
      <w:r w:rsidRPr="00A221D7">
        <w:rPr>
          <w:rFonts w:ascii="Arial" w:hAnsi="Arial" w:cs="Arial"/>
          <w:b/>
          <w:i/>
          <w:sz w:val="22"/>
        </w:rPr>
        <w:t>Wh</w:t>
      </w:r>
      <w:r w:rsidR="00D21867">
        <w:rPr>
          <w:rFonts w:ascii="Arial" w:hAnsi="Arial" w:cs="Arial"/>
          <w:b/>
          <w:bCs/>
          <w:i/>
          <w:iCs/>
          <w:sz w:val="22"/>
        </w:rPr>
        <w:t>at should you do if you think you might have mumps?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D21867" w:rsidRDefault="00D21867" w:rsidP="00E93C5B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not go into </w:t>
      </w:r>
      <w:r w:rsidR="00851D89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niversity</w:t>
      </w:r>
      <w:r w:rsidR="004B3B5E">
        <w:rPr>
          <w:rFonts w:ascii="Arial" w:hAnsi="Arial" w:cs="Arial"/>
          <w:sz w:val="22"/>
        </w:rPr>
        <w:t xml:space="preserve"> or </w:t>
      </w:r>
      <w:proofErr w:type="gramStart"/>
      <w:r w:rsidR="004B3B5E">
        <w:rPr>
          <w:rFonts w:ascii="Arial" w:hAnsi="Arial" w:cs="Arial"/>
          <w:sz w:val="22"/>
        </w:rPr>
        <w:t>further education college</w:t>
      </w:r>
      <w:proofErr w:type="gramEnd"/>
      <w:r w:rsidR="004B3B5E">
        <w:rPr>
          <w:rFonts w:ascii="Arial" w:hAnsi="Arial" w:cs="Arial"/>
          <w:sz w:val="22"/>
        </w:rPr>
        <w:t xml:space="preserve">. </w:t>
      </w:r>
      <w:r w:rsidR="00047932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hone your GP or student </w:t>
      </w:r>
      <w:r w:rsidR="00E93C5B">
        <w:rPr>
          <w:rFonts w:ascii="Arial" w:hAnsi="Arial" w:cs="Arial"/>
          <w:sz w:val="22"/>
        </w:rPr>
        <w:t xml:space="preserve">occupational </w:t>
      </w:r>
      <w:r>
        <w:rPr>
          <w:rFonts w:ascii="Arial" w:hAnsi="Arial" w:cs="Arial"/>
          <w:sz w:val="22"/>
        </w:rPr>
        <w:t>health service for advice.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D21867" w:rsidRDefault="00D21867" w:rsidP="00E93C5B">
      <w:pPr>
        <w:jc w:val="both"/>
        <w:outlineLvl w:val="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Where can I get more information about mumps?</w:t>
      </w:r>
    </w:p>
    <w:p w:rsidR="00D21867" w:rsidRDefault="00D21867">
      <w:pPr>
        <w:jc w:val="both"/>
        <w:rPr>
          <w:rFonts w:ascii="Arial" w:hAnsi="Arial" w:cs="Arial"/>
          <w:sz w:val="22"/>
        </w:rPr>
      </w:pPr>
    </w:p>
    <w:p w:rsidR="00D21867" w:rsidRDefault="00D218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Further information on mumps is available on the following websites:</w:t>
      </w:r>
    </w:p>
    <w:p w:rsidR="00D21867" w:rsidRDefault="00B322CF">
      <w:pPr>
        <w:jc w:val="both"/>
        <w:rPr>
          <w:rFonts w:ascii="Arial" w:hAnsi="Arial" w:cs="Arial"/>
          <w:sz w:val="22"/>
        </w:rPr>
      </w:pPr>
      <w:hyperlink r:id="rId11" w:history="1">
        <w:r w:rsidR="00D21867">
          <w:rPr>
            <w:rStyle w:val="Hyperlink"/>
            <w:rFonts w:ascii="Arial" w:hAnsi="Arial" w:cs="Arial"/>
            <w:sz w:val="22"/>
          </w:rPr>
          <w:t>http://www.hpa.org.uk/infections/topics_az/mumps/gen_info.htm</w:t>
        </w:r>
      </w:hyperlink>
    </w:p>
    <w:p w:rsidR="00BE518D" w:rsidRDefault="00B322CF" w:rsidP="00B072D6">
      <w:pPr>
        <w:numPr>
          <w:ins w:id="0" w:author="alex.baker" w:date="2009-12-11T15:43:00Z"/>
        </w:numPr>
        <w:jc w:val="both"/>
      </w:pPr>
      <w:hyperlink r:id="rId12" w:history="1">
        <w:r w:rsidR="002F1EA4" w:rsidRPr="00DE1014">
          <w:rPr>
            <w:rStyle w:val="Hyperlink"/>
          </w:rPr>
          <w:t>http://www.nhs.uk/Conditions/Mumps/Pages/Introduction.aspx</w:t>
        </w:r>
      </w:hyperlink>
    </w:p>
    <w:p w:rsidR="002F1EA4" w:rsidRDefault="002F1EA4" w:rsidP="00B072D6">
      <w:pPr>
        <w:jc w:val="both"/>
      </w:pPr>
    </w:p>
    <w:sectPr w:rsidR="002F1EA4" w:rsidSect="00B322CF">
      <w:footerReference w:type="default" r:id="rId13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6D" w:rsidRDefault="00202F6D">
      <w:r>
        <w:separator/>
      </w:r>
    </w:p>
  </w:endnote>
  <w:endnote w:type="continuationSeparator" w:id="0">
    <w:p w:rsidR="00202F6D" w:rsidRDefault="0020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67" w:rsidRDefault="00D21867">
    <w:pPr>
      <w:pStyle w:val="Footer"/>
      <w:rPr>
        <w:rFonts w:ascii="Arial" w:hAnsi="Arial" w:cs="Arial"/>
      </w:rPr>
    </w:pPr>
    <w:r>
      <w:rPr>
        <w:rFonts w:ascii="Arial" w:hAnsi="Arial" w:cs="Arial"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6D" w:rsidRDefault="00202F6D">
      <w:r>
        <w:separator/>
      </w:r>
    </w:p>
  </w:footnote>
  <w:footnote w:type="continuationSeparator" w:id="0">
    <w:p w:rsidR="00202F6D" w:rsidRDefault="00202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5B"/>
    <w:rsid w:val="00047932"/>
    <w:rsid w:val="00070E3A"/>
    <w:rsid w:val="000A4F00"/>
    <w:rsid w:val="000B5FF4"/>
    <w:rsid w:val="00196886"/>
    <w:rsid w:val="001E0AF5"/>
    <w:rsid w:val="00202F6D"/>
    <w:rsid w:val="00222C6E"/>
    <w:rsid w:val="00247629"/>
    <w:rsid w:val="00291509"/>
    <w:rsid w:val="00291F52"/>
    <w:rsid w:val="002C60F9"/>
    <w:rsid w:val="002F1EA4"/>
    <w:rsid w:val="003002B0"/>
    <w:rsid w:val="00371993"/>
    <w:rsid w:val="0037402B"/>
    <w:rsid w:val="00377127"/>
    <w:rsid w:val="003B3E1B"/>
    <w:rsid w:val="004228B2"/>
    <w:rsid w:val="00427F6F"/>
    <w:rsid w:val="004413C7"/>
    <w:rsid w:val="004503E7"/>
    <w:rsid w:val="00472538"/>
    <w:rsid w:val="0049504E"/>
    <w:rsid w:val="004957C0"/>
    <w:rsid w:val="004A7471"/>
    <w:rsid w:val="004B3B5E"/>
    <w:rsid w:val="004E040D"/>
    <w:rsid w:val="0059169B"/>
    <w:rsid w:val="006347FC"/>
    <w:rsid w:val="0069427B"/>
    <w:rsid w:val="00791DDD"/>
    <w:rsid w:val="00851D89"/>
    <w:rsid w:val="00905A7B"/>
    <w:rsid w:val="00961658"/>
    <w:rsid w:val="009A19EB"/>
    <w:rsid w:val="009F1374"/>
    <w:rsid w:val="00A221D7"/>
    <w:rsid w:val="00A551B8"/>
    <w:rsid w:val="00B072D6"/>
    <w:rsid w:val="00B322CF"/>
    <w:rsid w:val="00B64D74"/>
    <w:rsid w:val="00BE518D"/>
    <w:rsid w:val="00C3301D"/>
    <w:rsid w:val="00C83E0E"/>
    <w:rsid w:val="00CB4B39"/>
    <w:rsid w:val="00CD198A"/>
    <w:rsid w:val="00CD5756"/>
    <w:rsid w:val="00D21867"/>
    <w:rsid w:val="00D35279"/>
    <w:rsid w:val="00D45FD5"/>
    <w:rsid w:val="00D970CF"/>
    <w:rsid w:val="00DA7D11"/>
    <w:rsid w:val="00DC416C"/>
    <w:rsid w:val="00E93C5B"/>
    <w:rsid w:val="00ED62B5"/>
    <w:rsid w:val="00EE6458"/>
    <w:rsid w:val="00FA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2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2CF"/>
    <w:rPr>
      <w:color w:val="0000FF"/>
      <w:u w:val="single"/>
    </w:rPr>
  </w:style>
  <w:style w:type="character" w:styleId="FollowedHyperlink">
    <w:name w:val="FollowedHyperlink"/>
    <w:basedOn w:val="DefaultParagraphFont"/>
    <w:rsid w:val="00B322CF"/>
    <w:rPr>
      <w:color w:val="800080"/>
      <w:u w:val="single"/>
    </w:rPr>
  </w:style>
  <w:style w:type="paragraph" w:styleId="NormalWeb">
    <w:name w:val="Normal (Web)"/>
    <w:basedOn w:val="Normal"/>
    <w:rsid w:val="00B322CF"/>
    <w:pPr>
      <w:spacing w:before="100" w:beforeAutospacing="1" w:after="100" w:afterAutospacing="1"/>
      <w:ind w:left="150" w:right="150"/>
    </w:pPr>
    <w:rPr>
      <w:rFonts w:ascii="Arial" w:eastAsia="Arial Unicode MS" w:hAnsi="Arial" w:cs="Arial"/>
      <w:color w:val="000000"/>
      <w:sz w:val="18"/>
      <w:szCs w:val="18"/>
    </w:rPr>
  </w:style>
  <w:style w:type="paragraph" w:styleId="BodyText">
    <w:name w:val="Body Text"/>
    <w:basedOn w:val="Normal"/>
    <w:rsid w:val="00B322CF"/>
    <w:pPr>
      <w:jc w:val="both"/>
    </w:pPr>
  </w:style>
  <w:style w:type="paragraph" w:styleId="Title">
    <w:name w:val="Title"/>
    <w:basedOn w:val="Normal"/>
    <w:qFormat/>
    <w:rsid w:val="00B322CF"/>
    <w:pPr>
      <w:jc w:val="center"/>
    </w:pPr>
    <w:rPr>
      <w:b/>
      <w:bCs/>
    </w:rPr>
  </w:style>
  <w:style w:type="paragraph" w:styleId="Header">
    <w:name w:val="header"/>
    <w:basedOn w:val="Normal"/>
    <w:rsid w:val="00B32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22C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93C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B072D6"/>
    <w:pPr>
      <w:spacing w:after="120"/>
      <w:ind w:left="283"/>
    </w:pPr>
  </w:style>
  <w:style w:type="paragraph" w:styleId="BalloonText">
    <w:name w:val="Balloon Text"/>
    <w:basedOn w:val="Normal"/>
    <w:semiHidden/>
    <w:rsid w:val="00B072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70E3A"/>
    <w:rPr>
      <w:sz w:val="16"/>
      <w:szCs w:val="16"/>
    </w:rPr>
  </w:style>
  <w:style w:type="paragraph" w:styleId="CommentText">
    <w:name w:val="annotation text"/>
    <w:basedOn w:val="Normal"/>
    <w:semiHidden/>
    <w:rsid w:val="00070E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0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hs.uk/Conditions/Mumps/Pages/Introductio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pa.org.uk/infections/topics_az/mumps/gen_info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137FB045912409B872196500A25AB" ma:contentTypeVersion="1" ma:contentTypeDescription="Create a new document." ma:contentTypeScope="" ma:versionID="7079b2d0e8555189b39390e1b08c42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09E98-054D-41CE-A011-41AF21E1C8C5}"/>
</file>

<file path=customXml/itemProps2.xml><?xml version="1.0" encoding="utf-8"?>
<ds:datastoreItem xmlns:ds="http://schemas.openxmlformats.org/officeDocument/2006/customXml" ds:itemID="{61BCEC35-2944-4C3C-95F8-922D4262C672}"/>
</file>

<file path=customXml/itemProps3.xml><?xml version="1.0" encoding="utf-8"?>
<ds:datastoreItem xmlns:ds="http://schemas.openxmlformats.org/officeDocument/2006/customXml" ds:itemID="{CC651C30-1295-474F-872F-5DD4A0C91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Protecting yourself against MUMPS</vt:lpstr>
    </vt:vector>
  </TitlesOfParts>
  <Company>Greater Manchester Health Protection Unit</Company>
  <LinksUpToDate>false</LinksUpToDate>
  <CharactersWithSpaces>2719</CharactersWithSpaces>
  <SharedDoc>false</SharedDoc>
  <HLinks>
    <vt:vector size="24" baseType="variant"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http://www.nhs.uk/Conditions/Mumps/Pages/Introduction.aspx</vt:lpwstr>
      </vt:variant>
      <vt:variant>
        <vt:lpwstr/>
      </vt:variant>
      <vt:variant>
        <vt:i4>1441832</vt:i4>
      </vt:variant>
      <vt:variant>
        <vt:i4>6</vt:i4>
      </vt:variant>
      <vt:variant>
        <vt:i4>0</vt:i4>
      </vt:variant>
      <vt:variant>
        <vt:i4>5</vt:i4>
      </vt:variant>
      <vt:variant>
        <vt:lpwstr>http://www.immunisation.nhs.uk/Vaccines/MMR/The_diseases/Mumps</vt:lpwstr>
      </vt:variant>
      <vt:variant>
        <vt:lpwstr/>
      </vt:variant>
      <vt:variant>
        <vt:i4>8257599</vt:i4>
      </vt:variant>
      <vt:variant>
        <vt:i4>3</vt:i4>
      </vt:variant>
      <vt:variant>
        <vt:i4>0</vt:i4>
      </vt:variant>
      <vt:variant>
        <vt:i4>5</vt:i4>
      </vt:variant>
      <vt:variant>
        <vt:lpwstr>http://www.hpa.org.uk/infections/topics_az/mumps/gen_info.htm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http://www.hpa.org.uk/web/HPAwebFile/HPAweb_C/1194947400832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Protecting yourself against MUMPS</dc:title>
  <dc:subject/>
  <dc:creator>Rosem</dc:creator>
  <cp:keywords/>
  <dc:description/>
  <cp:lastModifiedBy>ad1015</cp:lastModifiedBy>
  <cp:revision>2</cp:revision>
  <cp:lastPrinted>2009-12-11T10:23:00Z</cp:lastPrinted>
  <dcterms:created xsi:type="dcterms:W3CDTF">2011-05-16T09:22:00Z</dcterms:created>
  <dcterms:modified xsi:type="dcterms:W3CDTF">2011-05-16T09:22:00Z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0x0101008D9137FB045912409B872196500A25AB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100</vt:r8>
  </property>
</Properties>
</file>