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4D4D6" w14:textId="2CC60B62" w:rsidR="000C46F1" w:rsidRPr="000C46F1" w:rsidRDefault="000C46F1" w:rsidP="000C46F1">
      <w:pPr>
        <w:jc w:val="center"/>
        <w:rPr>
          <w:rFonts w:asciiTheme="minorHAnsi" w:hAnsiTheme="minorHAnsi" w:cstheme="minorHAnsi"/>
          <w:b/>
          <w:bCs/>
          <w:sz w:val="32"/>
          <w:szCs w:val="32"/>
        </w:rPr>
      </w:pPr>
      <w:r w:rsidRPr="000C46F1">
        <w:rPr>
          <w:rFonts w:asciiTheme="minorHAnsi" w:hAnsiTheme="minorHAnsi" w:cstheme="minorHAnsi"/>
          <w:b/>
          <w:bCs/>
          <w:sz w:val="32"/>
          <w:szCs w:val="32"/>
        </w:rPr>
        <w:t>National MA Education (Wales)</w:t>
      </w:r>
    </w:p>
    <w:p w14:paraId="4865FC20" w14:textId="30241921" w:rsidR="00E3108F" w:rsidRPr="000C46F1" w:rsidRDefault="00E3108F" w:rsidP="000C46F1">
      <w:pPr>
        <w:jc w:val="center"/>
        <w:rPr>
          <w:rFonts w:asciiTheme="minorHAnsi" w:hAnsiTheme="minorHAnsi" w:cstheme="minorHAnsi"/>
          <w:b/>
          <w:bCs/>
          <w:sz w:val="32"/>
          <w:szCs w:val="32"/>
        </w:rPr>
      </w:pPr>
      <w:r w:rsidRPr="000C46F1">
        <w:rPr>
          <w:rFonts w:asciiTheme="minorHAnsi" w:hAnsiTheme="minorHAnsi" w:cstheme="minorHAnsi"/>
          <w:b/>
          <w:bCs/>
          <w:sz w:val="32"/>
          <w:szCs w:val="32"/>
        </w:rPr>
        <w:t>Supplementary Application Form</w:t>
      </w:r>
    </w:p>
    <w:p w14:paraId="02CE88E2" w14:textId="77777777" w:rsidR="00E3108F" w:rsidRDefault="00E3108F" w:rsidP="00E3108F">
      <w:pPr>
        <w:rPr>
          <w:rFonts w:asciiTheme="minorHAnsi" w:hAnsiTheme="minorHAnsi" w:cstheme="minorHAnsi"/>
          <w:b/>
        </w:rPr>
      </w:pPr>
    </w:p>
    <w:p w14:paraId="4F74B271" w14:textId="77777777" w:rsidR="00E3108F" w:rsidRDefault="00E3108F" w:rsidP="00E3108F">
      <w:pPr>
        <w:rPr>
          <w:rFonts w:asciiTheme="minorHAnsi" w:hAnsiTheme="minorHAnsi" w:cstheme="minorHAnsi"/>
          <w:b/>
        </w:rPr>
      </w:pPr>
    </w:p>
    <w:p w14:paraId="7108361E" w14:textId="49A97D48" w:rsidR="00E3108F" w:rsidRPr="00046020" w:rsidRDefault="00E3108F" w:rsidP="00E3108F">
      <w:pPr>
        <w:rPr>
          <w:rFonts w:asciiTheme="minorHAnsi" w:hAnsiTheme="minorHAnsi" w:cstheme="minorHAnsi"/>
          <w:bCs/>
        </w:rPr>
      </w:pPr>
      <w:r w:rsidRPr="00046020">
        <w:rPr>
          <w:rFonts w:asciiTheme="minorHAnsi" w:hAnsiTheme="minorHAnsi" w:cstheme="minorHAnsi"/>
          <w:bCs/>
        </w:rPr>
        <w:t xml:space="preserve">Please ensure you complete all relevant parts of the </w:t>
      </w:r>
      <w:r w:rsidR="00046020" w:rsidRPr="00046020">
        <w:rPr>
          <w:rFonts w:asciiTheme="minorHAnsi" w:hAnsiTheme="minorHAnsi" w:cstheme="minorHAnsi"/>
          <w:bCs/>
        </w:rPr>
        <w:t>Supplementary</w:t>
      </w:r>
      <w:r w:rsidRPr="00046020">
        <w:rPr>
          <w:rFonts w:asciiTheme="minorHAnsi" w:hAnsiTheme="minorHAnsi" w:cstheme="minorHAnsi"/>
          <w:bCs/>
        </w:rPr>
        <w:t xml:space="preserve"> Application form and that your completed form is submitted with your application (your chosen University will provide guidance on how to do this). </w:t>
      </w:r>
      <w:r w:rsidR="00046020" w:rsidRPr="00046020">
        <w:rPr>
          <w:rFonts w:asciiTheme="minorHAnsi" w:hAnsiTheme="minorHAnsi" w:cstheme="minorHAnsi"/>
          <w:bCs/>
        </w:rPr>
        <w:t>We are unable to consider applications without the Supplementary Application form.</w:t>
      </w:r>
    </w:p>
    <w:p w14:paraId="2273C1BF" w14:textId="77777777" w:rsidR="00E3108F" w:rsidRDefault="00E3108F" w:rsidP="00E3108F">
      <w:pPr>
        <w:rPr>
          <w:rFonts w:asciiTheme="minorHAnsi" w:hAnsiTheme="minorHAnsi" w:cstheme="minorHAnsi"/>
          <w:b/>
        </w:rPr>
      </w:pPr>
    </w:p>
    <w:p w14:paraId="6461A47F" w14:textId="77777777" w:rsidR="00046020" w:rsidRDefault="00046020" w:rsidP="00E3108F">
      <w:pPr>
        <w:rPr>
          <w:rFonts w:asciiTheme="minorHAnsi" w:hAnsiTheme="minorHAnsi" w:cstheme="minorHAnsi"/>
          <w:b/>
        </w:rPr>
      </w:pPr>
    </w:p>
    <w:p w14:paraId="587C5145" w14:textId="14FD541C" w:rsidR="00E3108F" w:rsidRPr="002E20BF" w:rsidRDefault="00E3108F" w:rsidP="00E3108F">
      <w:pPr>
        <w:rPr>
          <w:rFonts w:asciiTheme="minorHAnsi" w:hAnsiTheme="minorHAnsi" w:cstheme="minorHAnsi"/>
          <w:b/>
        </w:rPr>
      </w:pPr>
      <w:r w:rsidRPr="002E20BF">
        <w:rPr>
          <w:rFonts w:asciiTheme="minorHAnsi" w:hAnsiTheme="minorHAnsi" w:cstheme="minorHAnsi"/>
          <w:b/>
        </w:rPr>
        <w:t>Part 1</w:t>
      </w:r>
      <w:r w:rsidR="009C5DE6">
        <w:rPr>
          <w:rFonts w:asciiTheme="minorHAnsi" w:hAnsiTheme="minorHAnsi" w:cstheme="minorHAnsi"/>
          <w:b/>
        </w:rPr>
        <w:t xml:space="preserve"> </w:t>
      </w:r>
      <w:r w:rsidR="009C5DE6" w:rsidRPr="009C5DE6">
        <w:rPr>
          <w:rFonts w:asciiTheme="minorHAnsi" w:hAnsiTheme="minorHAnsi" w:cstheme="minorHAnsi"/>
          <w:bCs/>
        </w:rPr>
        <w:t>(</w:t>
      </w:r>
      <w:r w:rsidR="009C5DE6">
        <w:rPr>
          <w:rFonts w:asciiTheme="minorHAnsi" w:hAnsiTheme="minorHAnsi" w:cstheme="minorHAnsi"/>
          <w:bCs/>
        </w:rPr>
        <w:t xml:space="preserve">to be completed by </w:t>
      </w:r>
      <w:r w:rsidR="009C5DE6" w:rsidRPr="009C5DE6">
        <w:rPr>
          <w:rFonts w:asciiTheme="minorHAnsi" w:hAnsiTheme="minorHAnsi" w:cstheme="minorHAnsi"/>
          <w:bCs/>
        </w:rPr>
        <w:t>all applicants)</w:t>
      </w:r>
    </w:p>
    <w:p w14:paraId="0814F9C4" w14:textId="77777777" w:rsidR="002E20BF" w:rsidRPr="00F504D0" w:rsidRDefault="002E20BF" w:rsidP="001C71B3">
      <w:pPr>
        <w:rPr>
          <w:rFonts w:asciiTheme="minorHAnsi" w:hAnsiTheme="minorHAnsi" w:cstheme="minorHAnsi"/>
          <w:b/>
        </w:rPr>
      </w:pPr>
    </w:p>
    <w:p w14:paraId="0539E090" w14:textId="77777777" w:rsidR="001C71B3" w:rsidRPr="00F504D0" w:rsidRDefault="001C71B3" w:rsidP="001C71B3">
      <w:pPr>
        <w:pStyle w:val="ListParagraph"/>
        <w:rPr>
          <w:rFonts w:asciiTheme="minorHAnsi" w:hAnsiTheme="minorHAnsi" w:cstheme="minorHAnsi"/>
          <w:b/>
          <w:highlight w:val="yellow"/>
        </w:rPr>
      </w:pPr>
    </w:p>
    <w:tbl>
      <w:tblPr>
        <w:tblStyle w:val="TableGrid"/>
        <w:tblpPr w:leftFromText="180" w:rightFromText="180" w:vertAnchor="page" w:horzAnchor="margin" w:tblpY="6121"/>
        <w:tblW w:w="0" w:type="auto"/>
        <w:tblLook w:val="04A0" w:firstRow="1" w:lastRow="0" w:firstColumn="1" w:lastColumn="0" w:noHBand="0" w:noVBand="1"/>
      </w:tblPr>
      <w:tblGrid>
        <w:gridCol w:w="3114"/>
        <w:gridCol w:w="5902"/>
      </w:tblGrid>
      <w:tr w:rsidR="00E3108F" w:rsidRPr="00F504D0" w14:paraId="30822C13" w14:textId="77777777" w:rsidTr="007B4611">
        <w:tc>
          <w:tcPr>
            <w:tcW w:w="3114" w:type="dxa"/>
          </w:tcPr>
          <w:p w14:paraId="4748572F" w14:textId="77777777" w:rsidR="00E3108F" w:rsidRPr="00F504D0" w:rsidRDefault="00E3108F" w:rsidP="007B4611">
            <w:pPr>
              <w:rPr>
                <w:rFonts w:asciiTheme="minorHAnsi" w:hAnsiTheme="minorHAnsi" w:cstheme="minorHAnsi"/>
              </w:rPr>
            </w:pPr>
            <w:r w:rsidRPr="00F504D0">
              <w:rPr>
                <w:rFonts w:asciiTheme="minorHAnsi" w:hAnsiTheme="minorHAnsi" w:cstheme="minorHAnsi"/>
              </w:rPr>
              <w:t>Full Name</w:t>
            </w:r>
          </w:p>
        </w:tc>
        <w:tc>
          <w:tcPr>
            <w:tcW w:w="5902" w:type="dxa"/>
          </w:tcPr>
          <w:p w14:paraId="3D458EC0" w14:textId="77777777" w:rsidR="00E3108F" w:rsidRPr="00F504D0" w:rsidRDefault="00E3108F" w:rsidP="007B4611">
            <w:pPr>
              <w:rPr>
                <w:rFonts w:asciiTheme="minorHAnsi" w:hAnsiTheme="minorHAnsi" w:cstheme="minorHAnsi"/>
              </w:rPr>
            </w:pPr>
          </w:p>
        </w:tc>
      </w:tr>
      <w:tr w:rsidR="00E3108F" w:rsidRPr="00F504D0" w14:paraId="1F2F75CD" w14:textId="77777777" w:rsidTr="007B4611">
        <w:tc>
          <w:tcPr>
            <w:tcW w:w="3114" w:type="dxa"/>
          </w:tcPr>
          <w:p w14:paraId="0CE1A3F5" w14:textId="77777777" w:rsidR="00E3108F" w:rsidRPr="00F504D0" w:rsidRDefault="00E3108F" w:rsidP="007B4611">
            <w:pPr>
              <w:rPr>
                <w:rFonts w:asciiTheme="minorHAnsi" w:hAnsiTheme="minorHAnsi" w:cstheme="minorHAnsi"/>
              </w:rPr>
            </w:pPr>
            <w:r w:rsidRPr="00F504D0">
              <w:rPr>
                <w:rFonts w:asciiTheme="minorHAnsi" w:hAnsiTheme="minorHAnsi" w:cstheme="minorHAnsi"/>
              </w:rPr>
              <w:t>Application/student number</w:t>
            </w:r>
          </w:p>
        </w:tc>
        <w:tc>
          <w:tcPr>
            <w:tcW w:w="5902" w:type="dxa"/>
          </w:tcPr>
          <w:p w14:paraId="475B9351" w14:textId="77777777" w:rsidR="00E3108F" w:rsidRPr="00F504D0" w:rsidRDefault="00E3108F" w:rsidP="007B4611">
            <w:pPr>
              <w:rPr>
                <w:rFonts w:asciiTheme="minorHAnsi" w:hAnsiTheme="minorHAnsi" w:cstheme="minorHAnsi"/>
              </w:rPr>
            </w:pPr>
          </w:p>
        </w:tc>
      </w:tr>
      <w:tr w:rsidR="00E3108F" w:rsidRPr="00F504D0" w14:paraId="503CA073" w14:textId="77777777" w:rsidTr="007B4611">
        <w:tc>
          <w:tcPr>
            <w:tcW w:w="3114" w:type="dxa"/>
          </w:tcPr>
          <w:p w14:paraId="7AC6F81C" w14:textId="77777777" w:rsidR="00E3108F" w:rsidRPr="00F504D0" w:rsidRDefault="00E3108F" w:rsidP="007B4611">
            <w:pPr>
              <w:rPr>
                <w:rFonts w:asciiTheme="minorHAnsi" w:hAnsiTheme="minorHAnsi" w:cstheme="minorHAnsi"/>
              </w:rPr>
            </w:pPr>
            <w:r w:rsidRPr="00F504D0">
              <w:rPr>
                <w:rFonts w:asciiTheme="minorHAnsi" w:hAnsiTheme="minorHAnsi" w:cstheme="minorHAnsi"/>
              </w:rPr>
              <w:t>Date of Birth</w:t>
            </w:r>
          </w:p>
        </w:tc>
        <w:tc>
          <w:tcPr>
            <w:tcW w:w="5902" w:type="dxa"/>
          </w:tcPr>
          <w:p w14:paraId="3E2944AE" w14:textId="77777777" w:rsidR="00E3108F" w:rsidRPr="00F504D0" w:rsidRDefault="00E3108F" w:rsidP="007B4611">
            <w:pPr>
              <w:rPr>
                <w:rFonts w:asciiTheme="minorHAnsi" w:hAnsiTheme="minorHAnsi" w:cstheme="minorHAnsi"/>
              </w:rPr>
            </w:pPr>
          </w:p>
        </w:tc>
      </w:tr>
      <w:tr w:rsidR="00E3108F" w:rsidRPr="00F504D0" w14:paraId="0483073C" w14:textId="77777777" w:rsidTr="007B4611">
        <w:tc>
          <w:tcPr>
            <w:tcW w:w="3114" w:type="dxa"/>
          </w:tcPr>
          <w:p w14:paraId="40E4426E" w14:textId="77777777" w:rsidR="00E3108F" w:rsidRPr="00F504D0" w:rsidRDefault="00E3108F" w:rsidP="007B4611">
            <w:pPr>
              <w:rPr>
                <w:rFonts w:asciiTheme="minorHAnsi" w:hAnsiTheme="minorHAnsi" w:cstheme="minorHAnsi"/>
              </w:rPr>
            </w:pPr>
            <w:r w:rsidRPr="00F504D0">
              <w:rPr>
                <w:rFonts w:asciiTheme="minorHAnsi" w:hAnsiTheme="minorHAnsi" w:cstheme="minorHAnsi"/>
              </w:rPr>
              <w:t>Email address (this should be your primary email address and will be recorded on your EWC record)</w:t>
            </w:r>
          </w:p>
        </w:tc>
        <w:tc>
          <w:tcPr>
            <w:tcW w:w="5902" w:type="dxa"/>
          </w:tcPr>
          <w:p w14:paraId="0FD549F5" w14:textId="77777777" w:rsidR="00E3108F" w:rsidRPr="00F504D0" w:rsidRDefault="00E3108F" w:rsidP="007B4611">
            <w:pPr>
              <w:rPr>
                <w:rFonts w:asciiTheme="minorHAnsi" w:hAnsiTheme="minorHAnsi" w:cstheme="minorHAnsi"/>
              </w:rPr>
            </w:pPr>
          </w:p>
        </w:tc>
      </w:tr>
      <w:tr w:rsidR="00E3108F" w:rsidRPr="00F504D0" w14:paraId="73B45147" w14:textId="77777777" w:rsidTr="007B4611">
        <w:tc>
          <w:tcPr>
            <w:tcW w:w="3114" w:type="dxa"/>
          </w:tcPr>
          <w:p w14:paraId="31B94A5C" w14:textId="77777777" w:rsidR="00E3108F" w:rsidRPr="00F504D0" w:rsidRDefault="00E3108F" w:rsidP="007B4611">
            <w:pPr>
              <w:rPr>
                <w:rFonts w:asciiTheme="minorHAnsi" w:hAnsiTheme="minorHAnsi" w:cstheme="minorHAnsi"/>
              </w:rPr>
            </w:pPr>
            <w:r w:rsidRPr="00F504D0">
              <w:rPr>
                <w:rFonts w:asciiTheme="minorHAnsi" w:hAnsiTheme="minorHAnsi" w:cstheme="minorHAnsi"/>
              </w:rPr>
              <w:t>Language of study (English / Welsh)</w:t>
            </w:r>
          </w:p>
        </w:tc>
        <w:tc>
          <w:tcPr>
            <w:tcW w:w="5902" w:type="dxa"/>
          </w:tcPr>
          <w:p w14:paraId="2C6682CA" w14:textId="77777777" w:rsidR="00E3108F" w:rsidRPr="00F504D0" w:rsidRDefault="00E3108F" w:rsidP="007B4611">
            <w:pPr>
              <w:rPr>
                <w:rFonts w:asciiTheme="minorHAnsi" w:hAnsiTheme="minorHAnsi" w:cstheme="minorHAnsi"/>
              </w:rPr>
            </w:pPr>
          </w:p>
        </w:tc>
      </w:tr>
      <w:tr w:rsidR="00E3108F" w:rsidRPr="00F504D0" w14:paraId="56C94C38" w14:textId="77777777" w:rsidTr="007B4611">
        <w:tc>
          <w:tcPr>
            <w:tcW w:w="3114" w:type="dxa"/>
          </w:tcPr>
          <w:p w14:paraId="679EFF16" w14:textId="77777777" w:rsidR="00E3108F" w:rsidRPr="00F504D0" w:rsidRDefault="00E3108F" w:rsidP="007B4611">
            <w:pPr>
              <w:rPr>
                <w:rFonts w:asciiTheme="minorHAnsi" w:hAnsiTheme="minorHAnsi" w:cstheme="minorHAnsi"/>
              </w:rPr>
            </w:pPr>
            <w:r w:rsidRPr="00F504D0">
              <w:rPr>
                <w:rFonts w:asciiTheme="minorHAnsi" w:hAnsiTheme="minorHAnsi" w:cstheme="minorHAnsi"/>
              </w:rPr>
              <w:t>Teacher Reference Number (TRN)</w:t>
            </w:r>
          </w:p>
        </w:tc>
        <w:tc>
          <w:tcPr>
            <w:tcW w:w="5902" w:type="dxa"/>
          </w:tcPr>
          <w:p w14:paraId="59ACD737" w14:textId="77777777" w:rsidR="00E3108F" w:rsidRPr="00F504D0" w:rsidRDefault="00E3108F" w:rsidP="007B4611">
            <w:pPr>
              <w:rPr>
                <w:rFonts w:asciiTheme="minorHAnsi" w:hAnsiTheme="minorHAnsi" w:cstheme="minorHAnsi"/>
              </w:rPr>
            </w:pPr>
          </w:p>
        </w:tc>
      </w:tr>
      <w:tr w:rsidR="00E3108F" w:rsidRPr="00F504D0" w14:paraId="50F37E70" w14:textId="77777777" w:rsidTr="007B4611">
        <w:tc>
          <w:tcPr>
            <w:tcW w:w="3114" w:type="dxa"/>
          </w:tcPr>
          <w:p w14:paraId="037DE820" w14:textId="77777777" w:rsidR="00E3108F" w:rsidRPr="00F504D0" w:rsidRDefault="00E3108F" w:rsidP="007B4611">
            <w:pPr>
              <w:rPr>
                <w:rFonts w:asciiTheme="minorHAnsi" w:hAnsiTheme="minorHAnsi" w:cstheme="minorHAnsi"/>
              </w:rPr>
            </w:pPr>
            <w:r w:rsidRPr="00F504D0">
              <w:rPr>
                <w:rFonts w:asciiTheme="minorHAnsi" w:hAnsiTheme="minorHAnsi" w:cstheme="minorHAnsi"/>
              </w:rPr>
              <w:t xml:space="preserve">Current position and employer   </w:t>
            </w:r>
          </w:p>
        </w:tc>
        <w:tc>
          <w:tcPr>
            <w:tcW w:w="5902" w:type="dxa"/>
          </w:tcPr>
          <w:p w14:paraId="103EB6B2" w14:textId="77777777" w:rsidR="00E3108F" w:rsidRPr="00F504D0" w:rsidRDefault="00E3108F" w:rsidP="007B4611">
            <w:pPr>
              <w:rPr>
                <w:rFonts w:asciiTheme="minorHAnsi" w:hAnsiTheme="minorHAnsi" w:cstheme="minorHAnsi"/>
              </w:rPr>
            </w:pPr>
          </w:p>
        </w:tc>
      </w:tr>
      <w:tr w:rsidR="00E3108F" w:rsidRPr="00F504D0" w14:paraId="5A58131D" w14:textId="77777777" w:rsidTr="007B4611">
        <w:tc>
          <w:tcPr>
            <w:tcW w:w="3114" w:type="dxa"/>
          </w:tcPr>
          <w:p w14:paraId="28467C3C" w14:textId="77777777" w:rsidR="00E3108F" w:rsidRPr="00F504D0" w:rsidRDefault="00E3108F" w:rsidP="007B4611">
            <w:pPr>
              <w:rPr>
                <w:rFonts w:asciiTheme="minorHAnsi" w:hAnsiTheme="minorHAnsi" w:cstheme="minorHAnsi"/>
              </w:rPr>
            </w:pPr>
            <w:r w:rsidRPr="00F504D0">
              <w:rPr>
                <w:rFonts w:asciiTheme="minorHAnsi" w:hAnsiTheme="minorHAnsi" w:cstheme="minorHAnsi"/>
              </w:rPr>
              <w:t>Sector (Primary / secondary / special etc.)</w:t>
            </w:r>
          </w:p>
        </w:tc>
        <w:tc>
          <w:tcPr>
            <w:tcW w:w="5902" w:type="dxa"/>
          </w:tcPr>
          <w:p w14:paraId="3318D2B4" w14:textId="77777777" w:rsidR="00E3108F" w:rsidRPr="00F504D0" w:rsidRDefault="00E3108F" w:rsidP="007B4611">
            <w:pPr>
              <w:rPr>
                <w:rFonts w:asciiTheme="minorHAnsi" w:hAnsiTheme="minorHAnsi" w:cstheme="minorHAnsi"/>
              </w:rPr>
            </w:pPr>
          </w:p>
        </w:tc>
      </w:tr>
      <w:tr w:rsidR="00E3108F" w:rsidRPr="00F504D0" w14:paraId="0F1E9A88" w14:textId="77777777" w:rsidTr="007B4611">
        <w:tc>
          <w:tcPr>
            <w:tcW w:w="3114" w:type="dxa"/>
          </w:tcPr>
          <w:p w14:paraId="7FE22390" w14:textId="77777777" w:rsidR="00E3108F" w:rsidRPr="00F504D0" w:rsidRDefault="00E3108F" w:rsidP="007B4611">
            <w:pPr>
              <w:rPr>
                <w:rFonts w:asciiTheme="minorHAnsi" w:hAnsiTheme="minorHAnsi" w:cstheme="minorBidi"/>
              </w:rPr>
            </w:pPr>
            <w:r w:rsidRPr="00F504D0">
              <w:rPr>
                <w:rFonts w:asciiTheme="minorHAnsi" w:hAnsiTheme="minorHAnsi" w:cstheme="minorBidi"/>
              </w:rPr>
              <w:t>Date NQT induction completed</w:t>
            </w:r>
          </w:p>
        </w:tc>
        <w:tc>
          <w:tcPr>
            <w:tcW w:w="5902" w:type="dxa"/>
          </w:tcPr>
          <w:p w14:paraId="217B37F6" w14:textId="77777777" w:rsidR="00E3108F" w:rsidRPr="00F504D0" w:rsidRDefault="00E3108F" w:rsidP="007B4611">
            <w:pPr>
              <w:rPr>
                <w:rFonts w:asciiTheme="minorHAnsi" w:hAnsiTheme="minorHAnsi" w:cstheme="minorHAnsi"/>
              </w:rPr>
            </w:pPr>
          </w:p>
        </w:tc>
      </w:tr>
    </w:tbl>
    <w:p w14:paraId="7E18733A" w14:textId="77777777" w:rsidR="00E3108F" w:rsidRDefault="00E3108F" w:rsidP="2A200354">
      <w:pPr>
        <w:rPr>
          <w:rFonts w:asciiTheme="minorHAnsi" w:hAnsiTheme="minorHAnsi" w:cstheme="minorBidi"/>
        </w:rPr>
      </w:pPr>
    </w:p>
    <w:p w14:paraId="076E8F20" w14:textId="264E15AA" w:rsidR="00E3108F" w:rsidRDefault="00E3108F" w:rsidP="2A200354">
      <w:pP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Part 2.  Statement of Support</w:t>
      </w:r>
      <w:r>
        <w:rPr>
          <w:rStyle w:val="eop"/>
          <w:rFonts w:ascii="Calibri" w:hAnsi="Calibri" w:cs="Calibri"/>
          <w:color w:val="000000"/>
          <w:shd w:val="clear" w:color="auto" w:fill="FFFFFF"/>
        </w:rPr>
        <w:t> </w:t>
      </w:r>
      <w:r w:rsidR="009C5DE6">
        <w:rPr>
          <w:rStyle w:val="eop"/>
          <w:rFonts w:ascii="Calibri" w:hAnsi="Calibri" w:cs="Calibri"/>
          <w:color w:val="000000"/>
          <w:shd w:val="clear" w:color="auto" w:fill="FFFFFF"/>
        </w:rPr>
        <w:t>(all applicants)</w:t>
      </w:r>
    </w:p>
    <w:p w14:paraId="26E66A1D" w14:textId="77777777" w:rsidR="00E3108F" w:rsidRDefault="00E3108F" w:rsidP="2A200354">
      <w:pPr>
        <w:rPr>
          <w:rFonts w:asciiTheme="minorHAnsi" w:hAnsiTheme="minorHAnsi" w:cstheme="minorBidi"/>
        </w:rPr>
      </w:pPr>
    </w:p>
    <w:p w14:paraId="3E1FE40A" w14:textId="77777777" w:rsidR="00E3108F" w:rsidRDefault="002E20BF" w:rsidP="2A200354">
      <w:pPr>
        <w:rPr>
          <w:rFonts w:asciiTheme="minorHAnsi" w:hAnsiTheme="minorHAnsi" w:cstheme="minorBidi"/>
        </w:rPr>
      </w:pPr>
      <w:r w:rsidRPr="2A200354">
        <w:rPr>
          <w:rFonts w:asciiTheme="minorHAnsi" w:hAnsiTheme="minorHAnsi" w:cstheme="minorBidi"/>
        </w:rPr>
        <w:t xml:space="preserve">This should </w:t>
      </w:r>
      <w:r w:rsidR="62D33E6C" w:rsidRPr="2A200354">
        <w:rPr>
          <w:rFonts w:asciiTheme="minorHAnsi" w:hAnsiTheme="minorHAnsi" w:cstheme="minorBidi"/>
        </w:rPr>
        <w:t xml:space="preserve">normally </w:t>
      </w:r>
      <w:r w:rsidRPr="2A200354">
        <w:rPr>
          <w:rFonts w:asciiTheme="minorHAnsi" w:hAnsiTheme="minorHAnsi" w:cstheme="minorBidi"/>
        </w:rPr>
        <w:t xml:space="preserve">be </w:t>
      </w:r>
      <w:r w:rsidR="0070016F" w:rsidRPr="2A200354">
        <w:rPr>
          <w:rFonts w:asciiTheme="minorHAnsi" w:hAnsiTheme="minorHAnsi" w:cstheme="minorBidi"/>
        </w:rPr>
        <w:t xml:space="preserve">from </w:t>
      </w:r>
      <w:r w:rsidR="00B61753" w:rsidRPr="2A200354">
        <w:rPr>
          <w:rFonts w:asciiTheme="minorHAnsi" w:hAnsiTheme="minorHAnsi" w:cstheme="minorBidi"/>
        </w:rPr>
        <w:t>your</w:t>
      </w:r>
      <w:r w:rsidR="0070016F" w:rsidRPr="2A200354">
        <w:rPr>
          <w:rFonts w:asciiTheme="minorHAnsi" w:hAnsiTheme="minorHAnsi" w:cstheme="minorBidi"/>
        </w:rPr>
        <w:t xml:space="preserve"> Headteacher or other relevant senior colleague/manager</w:t>
      </w:r>
      <w:r w:rsidR="025FA418" w:rsidRPr="2A200354">
        <w:rPr>
          <w:rFonts w:asciiTheme="minorHAnsi" w:hAnsiTheme="minorHAnsi" w:cstheme="minorBidi"/>
        </w:rPr>
        <w:t>, but may also been from another appropriate person</w:t>
      </w:r>
      <w:r w:rsidR="0070016F" w:rsidRPr="2A200354">
        <w:rPr>
          <w:rFonts w:asciiTheme="minorHAnsi" w:hAnsiTheme="minorHAnsi" w:cstheme="minorBidi"/>
        </w:rPr>
        <w:t xml:space="preserve">. </w:t>
      </w:r>
      <w:r w:rsidR="25561F64" w:rsidRPr="2A200354">
        <w:rPr>
          <w:rFonts w:asciiTheme="minorHAnsi" w:hAnsiTheme="minorHAnsi" w:cstheme="minorBidi"/>
        </w:rPr>
        <w:t>Wherever possible, t</w:t>
      </w:r>
      <w:r w:rsidR="0070016F" w:rsidRPr="2A200354">
        <w:rPr>
          <w:rFonts w:asciiTheme="minorHAnsi" w:hAnsiTheme="minorHAnsi" w:cstheme="minorBidi"/>
        </w:rPr>
        <w:t>his should be on School headed paper and uploaded along with your application for funding</w:t>
      </w:r>
      <w:r w:rsidR="0070016F" w:rsidRPr="007B1D09">
        <w:rPr>
          <w:rFonts w:asciiTheme="minorHAnsi" w:hAnsiTheme="minorHAnsi" w:cstheme="minorBidi"/>
        </w:rPr>
        <w:t>.</w:t>
      </w:r>
      <w:r w:rsidR="00E56ABB" w:rsidRPr="007B1D09">
        <w:rPr>
          <w:rFonts w:asciiTheme="minorHAnsi" w:hAnsiTheme="minorHAnsi" w:cstheme="minorBidi"/>
        </w:rPr>
        <w:t xml:space="preserve"> </w:t>
      </w:r>
    </w:p>
    <w:p w14:paraId="7CAD465D" w14:textId="77777777" w:rsidR="00E3108F" w:rsidRDefault="00E3108F" w:rsidP="2A200354">
      <w:pPr>
        <w:rPr>
          <w:rFonts w:asciiTheme="minorHAnsi" w:hAnsiTheme="minorHAnsi" w:cstheme="minorBidi"/>
        </w:rPr>
      </w:pPr>
    </w:p>
    <w:p w14:paraId="551B29FD" w14:textId="7D3E3844" w:rsidR="0062360B" w:rsidRDefault="008A17FF" w:rsidP="2A200354">
      <w:pPr>
        <w:rPr>
          <w:rFonts w:asciiTheme="minorHAnsi" w:hAnsiTheme="minorHAnsi" w:cstheme="minorBidi"/>
        </w:rPr>
      </w:pPr>
      <w:r w:rsidRPr="007B1D09">
        <w:rPr>
          <w:rFonts w:asciiTheme="minorHAnsi" w:hAnsiTheme="minorHAnsi" w:cstheme="minorBidi"/>
        </w:rPr>
        <w:t xml:space="preserve">If you are asked to submit a statement of support </w:t>
      </w:r>
      <w:r w:rsidR="007B1D09" w:rsidRPr="007B1D09">
        <w:rPr>
          <w:rFonts w:asciiTheme="minorHAnsi" w:hAnsiTheme="minorHAnsi" w:cstheme="minorBidi"/>
        </w:rPr>
        <w:t>as part of the main application process for your chosen Univers</w:t>
      </w:r>
      <w:r w:rsidR="007B1D09" w:rsidRPr="00E3108F">
        <w:rPr>
          <w:rFonts w:asciiTheme="minorHAnsi" w:hAnsiTheme="minorHAnsi" w:cstheme="minorBidi"/>
        </w:rPr>
        <w:t>ity,</w:t>
      </w:r>
      <w:r w:rsidRPr="00E3108F">
        <w:rPr>
          <w:rFonts w:asciiTheme="minorHAnsi" w:hAnsiTheme="minorHAnsi" w:cstheme="minorBidi"/>
        </w:rPr>
        <w:t xml:space="preserve"> you </w:t>
      </w:r>
      <w:r w:rsidR="007B1D09" w:rsidRPr="00E3108F">
        <w:rPr>
          <w:rFonts w:asciiTheme="minorHAnsi" w:hAnsiTheme="minorHAnsi" w:cstheme="minorBidi"/>
        </w:rPr>
        <w:t>do not need to upload this again. If you are not required to upload a statement of support at another po</w:t>
      </w:r>
      <w:r w:rsidR="007B1D09" w:rsidRPr="007B1D09">
        <w:rPr>
          <w:rFonts w:asciiTheme="minorHAnsi" w:hAnsiTheme="minorHAnsi" w:cstheme="minorBidi"/>
        </w:rPr>
        <w:t>int in the admissions process, you should upload this to your application as an additional document.</w:t>
      </w:r>
    </w:p>
    <w:p w14:paraId="57018622" w14:textId="7083A2E3" w:rsidR="009C5DE6" w:rsidRDefault="009C5DE6" w:rsidP="2A200354">
      <w:pPr>
        <w:rPr>
          <w:rFonts w:asciiTheme="minorHAnsi" w:hAnsiTheme="minorHAnsi" w:cstheme="minorBidi"/>
        </w:rPr>
      </w:pPr>
    </w:p>
    <w:p w14:paraId="050CC4D2" w14:textId="77777777" w:rsidR="009C5DE6" w:rsidRDefault="009C5DE6" w:rsidP="2A200354">
      <w:pPr>
        <w:rPr>
          <w:rFonts w:asciiTheme="minorHAnsi" w:hAnsiTheme="minorHAnsi" w:cstheme="minorBidi"/>
        </w:rPr>
      </w:pPr>
    </w:p>
    <w:p w14:paraId="3C48A641" w14:textId="4AEE82D9" w:rsidR="002E20BF" w:rsidRPr="002E20BF" w:rsidRDefault="00865651" w:rsidP="5C204B8A">
      <w:pPr>
        <w:rPr>
          <w:rFonts w:asciiTheme="minorHAnsi" w:hAnsiTheme="minorHAnsi" w:cstheme="minorBidi"/>
          <w:b/>
          <w:bCs/>
        </w:rPr>
      </w:pPr>
      <w:r w:rsidRPr="002E20BF">
        <w:rPr>
          <w:rFonts w:asciiTheme="minorHAnsi" w:hAnsiTheme="minorHAnsi" w:cstheme="minorBidi"/>
          <w:b/>
          <w:bCs/>
        </w:rPr>
        <w:t xml:space="preserve">Part </w:t>
      </w:r>
      <w:r w:rsidR="00FE4CF9">
        <w:rPr>
          <w:rFonts w:asciiTheme="minorHAnsi" w:hAnsiTheme="minorHAnsi" w:cstheme="minorBidi"/>
          <w:b/>
          <w:bCs/>
        </w:rPr>
        <w:t>3</w:t>
      </w:r>
      <w:r w:rsidR="002E20BF" w:rsidRPr="002E20BF">
        <w:rPr>
          <w:rFonts w:asciiTheme="minorHAnsi" w:hAnsiTheme="minorHAnsi" w:cstheme="minorBidi"/>
          <w:b/>
          <w:bCs/>
        </w:rPr>
        <w:t>. Applicants from ITE partner schools</w:t>
      </w:r>
    </w:p>
    <w:p w14:paraId="028007BB" w14:textId="77777777" w:rsidR="002E20BF" w:rsidRDefault="002E20BF" w:rsidP="5C204B8A">
      <w:pPr>
        <w:rPr>
          <w:rFonts w:asciiTheme="minorHAnsi" w:hAnsiTheme="minorHAnsi" w:cstheme="minorBidi"/>
        </w:rPr>
      </w:pPr>
    </w:p>
    <w:p w14:paraId="1B314C7C" w14:textId="7D5BC8AF" w:rsidR="00B61753" w:rsidRDefault="089D69A3" w:rsidP="5C204B8A">
      <w:pPr>
        <w:rPr>
          <w:rFonts w:asciiTheme="minorHAnsi" w:hAnsiTheme="minorHAnsi" w:cstheme="minorBidi"/>
        </w:rPr>
      </w:pPr>
      <w:r w:rsidRPr="00B61753">
        <w:rPr>
          <w:rFonts w:asciiTheme="minorHAnsi" w:hAnsiTheme="minorHAnsi" w:cstheme="minorBidi"/>
        </w:rPr>
        <w:t xml:space="preserve">If you are an applicant from an ITE partner </w:t>
      </w:r>
      <w:r w:rsidR="002E20BF" w:rsidRPr="00B61753">
        <w:rPr>
          <w:rFonts w:asciiTheme="minorHAnsi" w:hAnsiTheme="minorHAnsi" w:cstheme="minorBidi"/>
        </w:rPr>
        <w:t>school,</w:t>
      </w:r>
      <w:r w:rsidRPr="00B61753">
        <w:rPr>
          <w:rFonts w:asciiTheme="minorHAnsi" w:hAnsiTheme="minorHAnsi" w:cstheme="minorBidi"/>
        </w:rPr>
        <w:t xml:space="preserve"> please indicate here</w:t>
      </w:r>
      <w:r w:rsidR="00B61753" w:rsidRPr="00B61753">
        <w:rPr>
          <w:rFonts w:asciiTheme="minorHAnsi" w:hAnsiTheme="minorHAnsi" w:cstheme="minorBidi"/>
          <w:noProof/>
          <w:color w:val="2B579A"/>
          <w:shd w:val="clear" w:color="auto" w:fill="E6E6E6"/>
        </w:rPr>
        <mc:AlternateContent>
          <mc:Choice Requires="wps">
            <w:drawing>
              <wp:anchor distT="45720" distB="45720" distL="114300" distR="114300" simplePos="0" relativeHeight="251658241" behindDoc="0" locked="0" layoutInCell="1" allowOverlap="1" wp14:anchorId="635C3BF0" wp14:editId="30706847">
                <wp:simplePos x="0" y="0"/>
                <wp:positionH relativeFrom="margin">
                  <wp:align>right</wp:align>
                </wp:positionH>
                <wp:positionV relativeFrom="paragraph">
                  <wp:posOffset>365125</wp:posOffset>
                </wp:positionV>
                <wp:extent cx="5667375" cy="6000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00075"/>
                        </a:xfrm>
                        <a:prstGeom prst="rect">
                          <a:avLst/>
                        </a:prstGeom>
                        <a:solidFill>
                          <a:srgbClr val="FFFFFF"/>
                        </a:solidFill>
                        <a:ln w="9525">
                          <a:solidFill>
                            <a:srgbClr val="000000"/>
                          </a:solidFill>
                          <a:miter lim="800000"/>
                          <a:headEnd/>
                          <a:tailEnd/>
                        </a:ln>
                      </wps:spPr>
                      <wps:txbx>
                        <w:txbxContent>
                          <w:p w14:paraId="1DDB854C" w14:textId="3C3CC905" w:rsidR="00B61753" w:rsidRDefault="00B61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C3BF0" id="_x0000_t202" coordsize="21600,21600" o:spt="202" path="m,l,21600r21600,l21600,xe">
                <v:stroke joinstyle="miter"/>
                <v:path gradientshapeok="t" o:connecttype="rect"/>
              </v:shapetype>
              <v:shape id="Text Box 2" o:spid="_x0000_s1026" type="#_x0000_t202" style="position:absolute;margin-left:395.05pt;margin-top:28.75pt;width:446.25pt;height:47.2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">
                <v:textbox>
                  <w:txbxContent>
                    <w:p w14:paraId="1DDB854C" w14:textId="3C3CC905" w:rsidR="00B61753" w:rsidRDefault="00B61753"/>
                  </w:txbxContent>
                </v:textbox>
                <w10:wrap type="square" anchorx="margin"/>
              </v:shape>
            </w:pict>
          </mc:Fallback>
        </mc:AlternateContent>
      </w:r>
    </w:p>
    <w:p w14:paraId="0DCAD12C" w14:textId="2291309A" w:rsidR="00B61753" w:rsidRDefault="00B61753" w:rsidP="5C204B8A">
      <w:pPr>
        <w:rPr>
          <w:rFonts w:asciiTheme="minorHAnsi" w:hAnsiTheme="minorHAnsi" w:cstheme="minorBidi"/>
        </w:rPr>
      </w:pPr>
    </w:p>
    <w:p w14:paraId="3702553E" w14:textId="6F8D086F" w:rsidR="00E3108F" w:rsidRDefault="00E3108F" w:rsidP="5C204B8A">
      <w:pPr>
        <w:rPr>
          <w:rFonts w:asciiTheme="minorHAnsi" w:hAnsiTheme="minorHAnsi" w:cstheme="minorBidi"/>
        </w:rPr>
      </w:pPr>
    </w:p>
    <w:p w14:paraId="10896D28" w14:textId="77777777" w:rsidR="00E3108F" w:rsidRDefault="00E3108F" w:rsidP="5C204B8A">
      <w:pPr>
        <w:rPr>
          <w:rFonts w:asciiTheme="minorHAnsi" w:hAnsiTheme="minorHAnsi" w:cstheme="minorBidi"/>
        </w:rPr>
      </w:pPr>
    </w:p>
    <w:p w14:paraId="63A3FCBD" w14:textId="18F9200B" w:rsidR="00327A62" w:rsidRPr="00FE4CF9" w:rsidRDefault="008A17FF" w:rsidP="5C204B8A">
      <w:pPr>
        <w:rPr>
          <w:rFonts w:asciiTheme="minorHAnsi" w:hAnsiTheme="minorHAnsi" w:cstheme="minorBidi"/>
          <w:b/>
          <w:bCs/>
        </w:rPr>
      </w:pPr>
      <w:r w:rsidRPr="00FE4CF9">
        <w:rPr>
          <w:rFonts w:asciiTheme="minorHAnsi" w:hAnsiTheme="minorHAnsi" w:cstheme="minorBidi"/>
          <w:b/>
          <w:bCs/>
        </w:rPr>
        <w:t xml:space="preserve">Part </w:t>
      </w:r>
      <w:r w:rsidR="00FE4CF9">
        <w:rPr>
          <w:rFonts w:asciiTheme="minorHAnsi" w:hAnsiTheme="minorHAnsi" w:cstheme="minorBidi"/>
          <w:b/>
          <w:bCs/>
        </w:rPr>
        <w:t>4</w:t>
      </w:r>
      <w:r w:rsidRPr="00FE4CF9">
        <w:rPr>
          <w:rFonts w:asciiTheme="minorHAnsi" w:hAnsiTheme="minorHAnsi" w:cstheme="minorBidi"/>
          <w:b/>
          <w:bCs/>
        </w:rPr>
        <w:t>. Recognition of Prior Learning</w:t>
      </w:r>
      <w:r w:rsidR="007B1D09" w:rsidRPr="00FE4CF9">
        <w:rPr>
          <w:rFonts w:asciiTheme="minorHAnsi" w:hAnsiTheme="minorHAnsi" w:cstheme="minorBidi"/>
          <w:b/>
          <w:bCs/>
        </w:rPr>
        <w:t xml:space="preserve"> (RPL)</w:t>
      </w:r>
    </w:p>
    <w:p w14:paraId="56584325" w14:textId="77777777" w:rsidR="007B1D09" w:rsidRDefault="007B1D09" w:rsidP="5C204B8A">
      <w:pPr>
        <w:rPr>
          <w:rFonts w:asciiTheme="minorHAnsi" w:hAnsiTheme="minorHAnsi" w:cstheme="minorBidi"/>
        </w:rPr>
      </w:pPr>
    </w:p>
    <w:p w14:paraId="5E0453F6" w14:textId="78C7D511" w:rsidR="008A17FF" w:rsidRDefault="008A17FF" w:rsidP="5C204B8A">
      <w:pPr>
        <w:rPr>
          <w:rFonts w:asciiTheme="minorHAnsi" w:hAnsiTheme="minorHAnsi" w:cstheme="minorBidi"/>
        </w:rPr>
      </w:pPr>
      <w:r>
        <w:rPr>
          <w:rFonts w:asciiTheme="minorHAnsi" w:hAnsiTheme="minorHAnsi" w:cstheme="minorBidi"/>
        </w:rPr>
        <w:t>I am applying for R</w:t>
      </w:r>
      <w:r w:rsidR="007B1D09">
        <w:rPr>
          <w:rFonts w:asciiTheme="minorHAnsi" w:hAnsiTheme="minorHAnsi" w:cstheme="minorBidi"/>
        </w:rPr>
        <w:t xml:space="preserve">ecognition of </w:t>
      </w:r>
      <w:r>
        <w:rPr>
          <w:rFonts w:asciiTheme="minorHAnsi" w:hAnsiTheme="minorHAnsi" w:cstheme="minorBidi"/>
        </w:rPr>
        <w:t>P</w:t>
      </w:r>
      <w:r w:rsidR="007B1D09">
        <w:rPr>
          <w:rFonts w:asciiTheme="minorHAnsi" w:hAnsiTheme="minorHAnsi" w:cstheme="minorBidi"/>
        </w:rPr>
        <w:t xml:space="preserve">rior </w:t>
      </w:r>
      <w:r>
        <w:rPr>
          <w:rFonts w:asciiTheme="minorHAnsi" w:hAnsiTheme="minorHAnsi" w:cstheme="minorBidi"/>
        </w:rPr>
        <w:t>L</w:t>
      </w:r>
      <w:r w:rsidR="007B1D09">
        <w:rPr>
          <w:rFonts w:asciiTheme="minorHAnsi" w:hAnsiTheme="minorHAnsi" w:cstheme="minorBidi"/>
        </w:rPr>
        <w:t>earning (please indicate below)</w:t>
      </w:r>
    </w:p>
    <w:p w14:paraId="2E9455B7" w14:textId="77777777" w:rsidR="007B1D09" w:rsidRDefault="007B1D09" w:rsidP="5C204B8A">
      <w:pPr>
        <w:rPr>
          <w:rFonts w:asciiTheme="minorHAnsi" w:hAnsiTheme="minorHAnsi" w:cstheme="minorBidi"/>
        </w:rPr>
      </w:pPr>
    </w:p>
    <w:p w14:paraId="1C6E3481" w14:textId="3CD50D9E" w:rsidR="007B1D09" w:rsidRDefault="007B1D09" w:rsidP="5C204B8A">
      <w:pPr>
        <w:rPr>
          <w:rFonts w:asciiTheme="minorHAnsi" w:hAnsiTheme="minorHAnsi" w:cstheme="minorBidi"/>
        </w:rPr>
      </w:pPr>
      <w:r>
        <w:rPr>
          <w:rFonts w:asciiTheme="minorHAnsi" w:hAnsiTheme="minorHAnsi" w:cstheme="minorBidi"/>
        </w:rPr>
        <w:t>Yes</w:t>
      </w:r>
    </w:p>
    <w:sdt>
      <w:sdtPr>
        <w:rPr>
          <w:rFonts w:asciiTheme="minorHAnsi" w:hAnsiTheme="minorHAnsi" w:cstheme="minorBidi"/>
        </w:rPr>
        <w:id w:val="-214811073"/>
        <w14:checkbox>
          <w14:checked w14:val="0"/>
          <w14:checkedState w14:val="2612" w14:font="MS Gothic"/>
          <w14:uncheckedState w14:val="2610" w14:font="MS Gothic"/>
        </w14:checkbox>
      </w:sdtPr>
      <w:sdtEndPr/>
      <w:sdtContent>
        <w:p w14:paraId="488A627F" w14:textId="2AFE1EC0" w:rsidR="007B1D09" w:rsidRDefault="007B1D09" w:rsidP="5C204B8A">
          <w:pPr>
            <w:rPr>
              <w:rFonts w:asciiTheme="minorHAnsi" w:hAnsiTheme="minorHAnsi" w:cstheme="minorBidi"/>
            </w:rPr>
          </w:pPr>
          <w:r>
            <w:rPr>
              <w:rFonts w:ascii="MS Gothic" w:eastAsia="MS Gothic" w:hAnsi="MS Gothic" w:cstheme="minorBidi" w:hint="eastAsia"/>
            </w:rPr>
            <w:t>☐</w:t>
          </w:r>
        </w:p>
      </w:sdtContent>
    </w:sdt>
    <w:p w14:paraId="255369AD" w14:textId="0C09E77F" w:rsidR="007B1D09" w:rsidRDefault="007B1D09" w:rsidP="5C204B8A">
      <w:pPr>
        <w:rPr>
          <w:rFonts w:asciiTheme="minorHAnsi" w:hAnsiTheme="minorHAnsi" w:cstheme="minorBidi"/>
        </w:rPr>
      </w:pPr>
    </w:p>
    <w:p w14:paraId="730297D9" w14:textId="1BDECAC3" w:rsidR="007B1D09" w:rsidRDefault="007B1D09" w:rsidP="5C204B8A">
      <w:pPr>
        <w:rPr>
          <w:rFonts w:asciiTheme="minorHAnsi" w:hAnsiTheme="minorHAnsi" w:cstheme="minorBidi"/>
        </w:rPr>
      </w:pPr>
      <w:r>
        <w:rPr>
          <w:rFonts w:asciiTheme="minorHAnsi" w:hAnsiTheme="minorHAnsi" w:cstheme="minorBidi"/>
        </w:rPr>
        <w:t>No</w:t>
      </w:r>
    </w:p>
    <w:sdt>
      <w:sdtPr>
        <w:rPr>
          <w:rFonts w:asciiTheme="minorHAnsi" w:hAnsiTheme="minorHAnsi" w:cstheme="minorBidi"/>
        </w:rPr>
        <w:id w:val="-681512681"/>
        <w14:checkbox>
          <w14:checked w14:val="0"/>
          <w14:checkedState w14:val="2612" w14:font="MS Gothic"/>
          <w14:uncheckedState w14:val="2610" w14:font="MS Gothic"/>
        </w14:checkbox>
      </w:sdtPr>
      <w:sdtEndPr/>
      <w:sdtContent>
        <w:p w14:paraId="659E9124" w14:textId="3D5F94D9" w:rsidR="007B1D09" w:rsidRDefault="007B1D09" w:rsidP="5C204B8A">
          <w:pPr>
            <w:rPr>
              <w:rFonts w:asciiTheme="minorHAnsi" w:hAnsiTheme="minorHAnsi" w:cstheme="minorBidi"/>
            </w:rPr>
          </w:pPr>
          <w:r>
            <w:rPr>
              <w:rFonts w:ascii="MS Gothic" w:eastAsia="MS Gothic" w:hAnsi="MS Gothic" w:cstheme="minorBidi" w:hint="eastAsia"/>
            </w:rPr>
            <w:t>☐</w:t>
          </w:r>
        </w:p>
      </w:sdtContent>
    </w:sdt>
    <w:p w14:paraId="3B82B759" w14:textId="1DDD3F9C" w:rsidR="008A17FF" w:rsidRDefault="008A17FF" w:rsidP="5C204B8A">
      <w:pPr>
        <w:rPr>
          <w:rFonts w:asciiTheme="minorHAnsi" w:hAnsiTheme="minorHAnsi" w:cstheme="minorBidi"/>
        </w:rPr>
      </w:pPr>
    </w:p>
    <w:p w14:paraId="33057C93" w14:textId="0238747A" w:rsidR="008A17FF" w:rsidRDefault="007B1D09" w:rsidP="5C204B8A">
      <w:pPr>
        <w:rPr>
          <w:rFonts w:asciiTheme="minorHAnsi" w:hAnsiTheme="minorHAnsi" w:cstheme="minorBidi"/>
        </w:rPr>
      </w:pPr>
      <w:r>
        <w:rPr>
          <w:rFonts w:asciiTheme="minorHAnsi" w:hAnsiTheme="minorHAnsi" w:cstheme="minorBidi"/>
        </w:rPr>
        <w:t xml:space="preserve">If your answer is yes, please see </w:t>
      </w:r>
      <w:r w:rsidR="00FE4CF9" w:rsidRPr="009C5DE6">
        <w:rPr>
          <w:rFonts w:asciiTheme="minorHAnsi" w:hAnsiTheme="minorHAnsi" w:cstheme="minorBidi"/>
          <w:b/>
          <w:bCs/>
        </w:rPr>
        <w:t>A</w:t>
      </w:r>
      <w:r w:rsidRPr="009C5DE6">
        <w:rPr>
          <w:rFonts w:asciiTheme="minorHAnsi" w:hAnsiTheme="minorHAnsi" w:cstheme="minorBidi"/>
          <w:b/>
          <w:bCs/>
        </w:rPr>
        <w:t>ppendix A</w:t>
      </w:r>
      <w:r w:rsidR="00FE4CF9">
        <w:rPr>
          <w:rFonts w:asciiTheme="minorHAnsi" w:hAnsiTheme="minorHAnsi" w:cstheme="minorBidi"/>
        </w:rPr>
        <w:t xml:space="preserve"> at the end of this document.</w:t>
      </w:r>
    </w:p>
    <w:p w14:paraId="4AD92F88" w14:textId="09014BA1" w:rsidR="00FE4CF9" w:rsidRDefault="00FE4CF9" w:rsidP="5C204B8A">
      <w:pPr>
        <w:rPr>
          <w:rFonts w:asciiTheme="minorHAnsi" w:hAnsiTheme="minorHAnsi" w:cstheme="minorBidi"/>
        </w:rPr>
      </w:pPr>
    </w:p>
    <w:p w14:paraId="11BF1417" w14:textId="77777777" w:rsidR="00FE4CF9" w:rsidRDefault="00FE4CF9" w:rsidP="5C204B8A">
      <w:pPr>
        <w:rPr>
          <w:ins w:id="0" w:author="Harries-Heat A.E." w:date="2021-06-01T11:58:00Z"/>
          <w:rFonts w:asciiTheme="minorHAnsi" w:hAnsiTheme="minorHAnsi" w:cstheme="minorBidi"/>
        </w:rPr>
      </w:pPr>
    </w:p>
    <w:p w14:paraId="215C9047" w14:textId="77777777" w:rsidR="00604D01" w:rsidRDefault="00604D01" w:rsidP="00832B89">
      <w:pPr>
        <w:rPr>
          <w:rFonts w:asciiTheme="minorHAnsi" w:hAnsiTheme="minorHAnsi" w:cstheme="minorHAnsi"/>
          <w:highlight w:val="yellow"/>
        </w:rPr>
      </w:pPr>
    </w:p>
    <w:p w14:paraId="64221516" w14:textId="77777777" w:rsidR="00604D01" w:rsidRDefault="00604D01" w:rsidP="00832B89">
      <w:pPr>
        <w:rPr>
          <w:rFonts w:asciiTheme="minorHAnsi" w:hAnsiTheme="minorHAnsi" w:cstheme="minorHAnsi"/>
          <w:highlight w:val="yellow"/>
        </w:rPr>
      </w:pPr>
    </w:p>
    <w:p w14:paraId="19F0449C" w14:textId="605C36E9" w:rsidR="00FE4CF9" w:rsidRPr="00FE4CF9" w:rsidRDefault="00FE4CF9" w:rsidP="007F1388">
      <w:pPr>
        <w:rPr>
          <w:rFonts w:asciiTheme="minorHAnsi" w:hAnsiTheme="minorHAnsi" w:cstheme="minorHAnsi"/>
          <w:b/>
          <w:bCs/>
        </w:rPr>
      </w:pPr>
      <w:r w:rsidRPr="00FE4CF9">
        <w:rPr>
          <w:rFonts w:asciiTheme="minorHAnsi" w:hAnsiTheme="minorHAnsi" w:cstheme="minorHAnsi"/>
          <w:b/>
          <w:bCs/>
        </w:rPr>
        <w:t>Part 5. Indication of module preference</w:t>
      </w:r>
      <w:r w:rsidR="009C5DE6">
        <w:rPr>
          <w:rFonts w:asciiTheme="minorHAnsi" w:hAnsiTheme="minorHAnsi" w:cstheme="minorHAnsi"/>
          <w:b/>
          <w:bCs/>
        </w:rPr>
        <w:t xml:space="preserve"> </w:t>
      </w:r>
      <w:r w:rsidR="009C5DE6" w:rsidRPr="009C5DE6">
        <w:rPr>
          <w:rFonts w:asciiTheme="minorHAnsi" w:hAnsiTheme="minorHAnsi" w:cstheme="minorHAnsi"/>
        </w:rPr>
        <w:t>(all applicants)</w:t>
      </w:r>
    </w:p>
    <w:p w14:paraId="5251E782" w14:textId="77777777" w:rsidR="00FE4CF9" w:rsidRDefault="00FE4CF9" w:rsidP="007F1388">
      <w:pPr>
        <w:rPr>
          <w:rFonts w:asciiTheme="minorHAnsi" w:hAnsiTheme="minorHAnsi" w:cstheme="minorHAnsi"/>
        </w:rPr>
      </w:pPr>
    </w:p>
    <w:p w14:paraId="2DB9D45A" w14:textId="2C6852F6" w:rsidR="007F1388" w:rsidRPr="007F1388" w:rsidRDefault="005107C7" w:rsidP="007F1388">
      <w:pPr>
        <w:rPr>
          <w:rFonts w:asciiTheme="minorHAnsi" w:hAnsiTheme="minorHAnsi" w:cstheme="minorHAnsi"/>
        </w:rPr>
      </w:pPr>
      <w:r w:rsidRPr="007F1388">
        <w:rPr>
          <w:rFonts w:asciiTheme="minorHAnsi" w:hAnsiTheme="minorHAnsi" w:cstheme="minorHAnsi"/>
        </w:rPr>
        <w:t>For planning purposes, please</w:t>
      </w:r>
      <w:r w:rsidR="00471C73" w:rsidRPr="007F1388">
        <w:rPr>
          <w:rFonts w:asciiTheme="minorHAnsi" w:hAnsiTheme="minorHAnsi" w:cstheme="minorHAnsi"/>
        </w:rPr>
        <w:t xml:space="preserve"> indicate your </w:t>
      </w:r>
      <w:r w:rsidRPr="007F1388">
        <w:rPr>
          <w:rFonts w:asciiTheme="minorHAnsi" w:hAnsiTheme="minorHAnsi" w:cstheme="minorHAnsi"/>
        </w:rPr>
        <w:t xml:space="preserve">optional specialist </w:t>
      </w:r>
      <w:r w:rsidR="00471C73" w:rsidRPr="007F1388">
        <w:rPr>
          <w:rFonts w:asciiTheme="minorHAnsi" w:hAnsiTheme="minorHAnsi" w:cstheme="minorHAnsi"/>
        </w:rPr>
        <w:t xml:space="preserve">module preferences. </w:t>
      </w:r>
      <w:r w:rsidR="007F1388" w:rsidRPr="007F1388">
        <w:rPr>
          <w:rFonts w:asciiTheme="minorHAnsi" w:hAnsiTheme="minorHAnsi" w:cstheme="minorHAnsi"/>
        </w:rPr>
        <w:t>Please check module p</w:t>
      </w:r>
      <w:r w:rsidR="007B4611">
        <w:rPr>
          <w:rFonts w:asciiTheme="minorHAnsi" w:hAnsiTheme="minorHAnsi" w:cstheme="minorHAnsi"/>
        </w:rPr>
        <w:t xml:space="preserve">reference and availability </w:t>
      </w:r>
      <w:hyperlink r:id="rId10" w:history="1">
        <w:r w:rsidR="007B4611" w:rsidRPr="007B4611">
          <w:rPr>
            <w:rStyle w:val="Hyperlink"/>
            <w:rFonts w:asciiTheme="minorHAnsi" w:hAnsiTheme="minorHAnsi" w:cstheme="minorHAnsi"/>
          </w:rPr>
          <w:t>here</w:t>
        </w:r>
      </w:hyperlink>
      <w:r w:rsidR="007B4611">
        <w:rPr>
          <w:rFonts w:asciiTheme="minorHAnsi" w:hAnsiTheme="minorHAnsi" w:cstheme="minorHAnsi"/>
        </w:rPr>
        <w:t>.</w:t>
      </w:r>
    </w:p>
    <w:p w14:paraId="1FAFE938" w14:textId="77777777" w:rsidR="007F1388" w:rsidRPr="007F1388" w:rsidRDefault="007F1388" w:rsidP="007F1388">
      <w:pPr>
        <w:rPr>
          <w:rFonts w:asciiTheme="minorHAnsi" w:hAnsiTheme="minorHAnsi" w:cstheme="minorHAnsi"/>
        </w:rPr>
      </w:pPr>
    </w:p>
    <w:p w14:paraId="69740496" w14:textId="568262DF" w:rsidR="002D0619" w:rsidRPr="007F1388" w:rsidRDefault="00471C73" w:rsidP="00832B89">
      <w:pPr>
        <w:rPr>
          <w:rFonts w:asciiTheme="minorHAnsi" w:hAnsiTheme="minorHAnsi" w:cstheme="minorHAnsi"/>
        </w:rPr>
      </w:pPr>
      <w:r w:rsidRPr="007F1388">
        <w:rPr>
          <w:rFonts w:asciiTheme="minorHAnsi" w:hAnsiTheme="minorHAnsi" w:cstheme="minorHAnsi"/>
        </w:rPr>
        <w:t xml:space="preserve">Indicating your preference does not commit you to </w:t>
      </w:r>
      <w:r w:rsidR="00420603" w:rsidRPr="007F1388">
        <w:rPr>
          <w:rFonts w:asciiTheme="minorHAnsi" w:hAnsiTheme="minorHAnsi" w:cstheme="minorHAnsi"/>
        </w:rPr>
        <w:t>undertaking these modules.</w:t>
      </w:r>
    </w:p>
    <w:p w14:paraId="173341AC" w14:textId="14187596" w:rsidR="00CF32FE" w:rsidRPr="007F1388" w:rsidRDefault="00CF32FE" w:rsidP="00832B89">
      <w:pPr>
        <w:rPr>
          <w:rFonts w:asciiTheme="minorHAnsi" w:hAnsiTheme="minorHAnsi" w:cstheme="minorHAnsi"/>
        </w:rPr>
      </w:pPr>
      <w:r w:rsidRPr="007F1388">
        <w:rPr>
          <w:rFonts w:asciiTheme="minorHAnsi" w:hAnsiTheme="minorHAnsi" w:cstheme="minorHAnsi"/>
        </w:rPr>
        <w:t xml:space="preserve">Please indicate from this list which </w:t>
      </w:r>
      <w:r w:rsidR="00196661" w:rsidRPr="007F1388">
        <w:rPr>
          <w:rFonts w:asciiTheme="minorHAnsi" w:hAnsiTheme="minorHAnsi" w:cstheme="minorHAnsi"/>
          <w:b/>
          <w:bCs/>
        </w:rPr>
        <w:t>TWO</w:t>
      </w:r>
      <w:r w:rsidRPr="007F1388">
        <w:rPr>
          <w:rFonts w:asciiTheme="minorHAnsi" w:hAnsiTheme="minorHAnsi" w:cstheme="minorHAnsi"/>
          <w:b/>
          <w:bCs/>
        </w:rPr>
        <w:t xml:space="preserve"> </w:t>
      </w:r>
      <w:r w:rsidR="00BB0317">
        <w:rPr>
          <w:rFonts w:asciiTheme="minorHAnsi" w:hAnsiTheme="minorHAnsi" w:cstheme="minorHAnsi"/>
        </w:rPr>
        <w:t>20</w:t>
      </w:r>
      <w:r w:rsidRPr="007F1388">
        <w:rPr>
          <w:rFonts w:asciiTheme="minorHAnsi" w:hAnsiTheme="minorHAnsi" w:cstheme="minorHAnsi"/>
        </w:rPr>
        <w:t xml:space="preserve"> credit modules you would most likely wish to study.</w:t>
      </w:r>
    </w:p>
    <w:p w14:paraId="4E20FDE8" w14:textId="77777777" w:rsidR="002D0619" w:rsidRDefault="002D0619" w:rsidP="00832B89">
      <w:pPr>
        <w:rPr>
          <w:rFonts w:asciiTheme="minorHAnsi" w:hAnsiTheme="minorHAnsi" w:cstheme="minorHAnsi"/>
          <w:highlight w:val="yellow"/>
        </w:rPr>
      </w:pPr>
    </w:p>
    <w:tbl>
      <w:tblPr>
        <w:tblStyle w:val="TableGrid"/>
        <w:tblW w:w="9067" w:type="dxa"/>
        <w:tblLook w:val="04A0" w:firstRow="1" w:lastRow="0" w:firstColumn="1" w:lastColumn="0" w:noHBand="0" w:noVBand="1"/>
      </w:tblPr>
      <w:tblGrid>
        <w:gridCol w:w="1119"/>
        <w:gridCol w:w="1316"/>
        <w:gridCol w:w="4223"/>
        <w:gridCol w:w="2409"/>
      </w:tblGrid>
      <w:tr w:rsidR="00565295" w:rsidRPr="00565295" w14:paraId="4C1A0AE2" w14:textId="77777777" w:rsidTr="007B4611">
        <w:tc>
          <w:tcPr>
            <w:tcW w:w="1119" w:type="dxa"/>
          </w:tcPr>
          <w:p w14:paraId="25E04F60" w14:textId="0550E99D" w:rsidR="00C9234E" w:rsidRPr="00565295" w:rsidRDefault="00C9234E" w:rsidP="00832B89">
            <w:pPr>
              <w:rPr>
                <w:rFonts w:asciiTheme="minorHAnsi" w:hAnsiTheme="minorHAnsi" w:cstheme="minorHAnsi"/>
              </w:rPr>
            </w:pPr>
            <w:r w:rsidRPr="00565295">
              <w:rPr>
                <w:rFonts w:asciiTheme="minorHAnsi" w:hAnsiTheme="minorHAnsi" w:cstheme="minorHAnsi"/>
              </w:rPr>
              <w:t>Module Code</w:t>
            </w:r>
          </w:p>
        </w:tc>
        <w:tc>
          <w:tcPr>
            <w:tcW w:w="1316" w:type="dxa"/>
          </w:tcPr>
          <w:p w14:paraId="7C0F2BDF" w14:textId="21585135" w:rsidR="00C9234E" w:rsidRPr="00565295" w:rsidRDefault="00C9234E" w:rsidP="00832B89">
            <w:pPr>
              <w:rPr>
                <w:rFonts w:asciiTheme="minorHAnsi" w:hAnsiTheme="minorHAnsi" w:cstheme="minorHAnsi"/>
              </w:rPr>
            </w:pPr>
            <w:r w:rsidRPr="00565295">
              <w:rPr>
                <w:rFonts w:asciiTheme="minorHAnsi" w:hAnsiTheme="minorHAnsi" w:cstheme="minorHAnsi"/>
              </w:rPr>
              <w:t>Semester</w:t>
            </w:r>
          </w:p>
        </w:tc>
        <w:tc>
          <w:tcPr>
            <w:tcW w:w="4223" w:type="dxa"/>
          </w:tcPr>
          <w:p w14:paraId="2951CE99" w14:textId="011EB3AA" w:rsidR="00C9234E" w:rsidRPr="00565295" w:rsidRDefault="00565295" w:rsidP="00832B89">
            <w:pPr>
              <w:rPr>
                <w:rFonts w:asciiTheme="minorHAnsi" w:hAnsiTheme="minorHAnsi" w:cstheme="minorHAnsi"/>
              </w:rPr>
            </w:pPr>
            <w:r>
              <w:rPr>
                <w:rFonts w:asciiTheme="minorHAnsi" w:hAnsiTheme="minorHAnsi" w:cstheme="minorHAnsi"/>
              </w:rPr>
              <w:t>Module Name</w:t>
            </w:r>
          </w:p>
        </w:tc>
        <w:tc>
          <w:tcPr>
            <w:tcW w:w="2409" w:type="dxa"/>
          </w:tcPr>
          <w:p w14:paraId="426F8A51" w14:textId="234F30A9" w:rsidR="00C9234E" w:rsidRPr="00565295" w:rsidRDefault="00565295" w:rsidP="00832B89">
            <w:pPr>
              <w:rPr>
                <w:rFonts w:asciiTheme="minorHAnsi" w:hAnsiTheme="minorHAnsi" w:cstheme="minorHAnsi"/>
              </w:rPr>
            </w:pPr>
            <w:r>
              <w:rPr>
                <w:rFonts w:asciiTheme="minorHAnsi" w:hAnsiTheme="minorHAnsi" w:cstheme="minorHAnsi"/>
              </w:rPr>
              <w:t xml:space="preserve">Please </w:t>
            </w:r>
            <w:r w:rsidR="007F1388">
              <w:rPr>
                <w:rFonts w:asciiTheme="minorHAnsi" w:hAnsiTheme="minorHAnsi" w:cstheme="minorHAnsi"/>
              </w:rPr>
              <w:t>indicate</w:t>
            </w:r>
            <w:r>
              <w:rPr>
                <w:rFonts w:asciiTheme="minorHAnsi" w:hAnsiTheme="minorHAnsi" w:cstheme="minorHAnsi"/>
              </w:rPr>
              <w:t xml:space="preserve"> your preferred module.</w:t>
            </w:r>
          </w:p>
        </w:tc>
      </w:tr>
      <w:tr w:rsidR="008B2383" w:rsidRPr="00565295" w14:paraId="0E284BC6" w14:textId="77777777" w:rsidTr="00DD14E3">
        <w:tc>
          <w:tcPr>
            <w:tcW w:w="9067" w:type="dxa"/>
            <w:gridSpan w:val="4"/>
          </w:tcPr>
          <w:p w14:paraId="4E076E89" w14:textId="6D845AFC" w:rsidR="008B2383" w:rsidRPr="008B2383" w:rsidRDefault="008B2383" w:rsidP="008B2383">
            <w:pPr>
              <w:jc w:val="center"/>
              <w:rPr>
                <w:rFonts w:asciiTheme="minorHAnsi" w:hAnsiTheme="minorHAnsi" w:cstheme="minorHAnsi"/>
                <w:b/>
                <w:sz w:val="28"/>
                <w:szCs w:val="28"/>
              </w:rPr>
            </w:pPr>
            <w:r w:rsidRPr="008B2383">
              <w:rPr>
                <w:rFonts w:asciiTheme="minorHAnsi" w:hAnsiTheme="minorHAnsi" w:cstheme="minorHAnsi"/>
                <w:b/>
                <w:sz w:val="28"/>
                <w:szCs w:val="28"/>
              </w:rPr>
              <w:t>Term 1</w:t>
            </w:r>
          </w:p>
        </w:tc>
      </w:tr>
      <w:tr w:rsidR="00565295" w:rsidRPr="00565295" w14:paraId="6724D5B1" w14:textId="77777777" w:rsidTr="007B4611">
        <w:tc>
          <w:tcPr>
            <w:tcW w:w="1119" w:type="dxa"/>
          </w:tcPr>
          <w:p w14:paraId="596DC58B" w14:textId="5987BEC7" w:rsidR="00C9234E" w:rsidRPr="00565295" w:rsidRDefault="00C9234E" w:rsidP="00832B89">
            <w:pPr>
              <w:rPr>
                <w:rFonts w:asciiTheme="minorHAnsi" w:hAnsiTheme="minorHAnsi" w:cstheme="minorHAnsi"/>
              </w:rPr>
            </w:pPr>
            <w:r w:rsidRPr="00565295">
              <w:rPr>
                <w:rFonts w:asciiTheme="minorHAnsi" w:hAnsiTheme="minorHAnsi" w:cstheme="minorHAnsi"/>
              </w:rPr>
              <w:t>EDM05</w:t>
            </w:r>
          </w:p>
        </w:tc>
        <w:tc>
          <w:tcPr>
            <w:tcW w:w="1316" w:type="dxa"/>
          </w:tcPr>
          <w:p w14:paraId="194E4070" w14:textId="41A5F222" w:rsidR="00C9234E" w:rsidRPr="00565295" w:rsidRDefault="00841780" w:rsidP="00832B89">
            <w:pPr>
              <w:rPr>
                <w:rFonts w:asciiTheme="minorHAnsi" w:hAnsiTheme="minorHAnsi" w:cstheme="minorHAnsi"/>
              </w:rPr>
            </w:pPr>
            <w:r w:rsidRPr="00565295">
              <w:rPr>
                <w:rFonts w:asciiTheme="minorHAnsi" w:hAnsiTheme="minorHAnsi" w:cstheme="minorHAnsi"/>
                <w:spacing w:val="-5"/>
                <w:shd w:val="clear" w:color="auto" w:fill="FCFCFC"/>
              </w:rPr>
              <w:t>Period September-January</w:t>
            </w:r>
          </w:p>
        </w:tc>
        <w:tc>
          <w:tcPr>
            <w:tcW w:w="4223" w:type="dxa"/>
          </w:tcPr>
          <w:p w14:paraId="59F6CFA8" w14:textId="254795EF" w:rsidR="00C9234E" w:rsidRPr="00565295" w:rsidRDefault="0007574F" w:rsidP="00832B89">
            <w:pPr>
              <w:rPr>
                <w:rFonts w:asciiTheme="minorHAnsi" w:hAnsiTheme="minorHAnsi" w:cstheme="minorHAnsi"/>
              </w:rPr>
            </w:pPr>
            <w:r w:rsidRPr="00565295">
              <w:rPr>
                <w:rFonts w:asciiTheme="minorHAnsi" w:hAnsiTheme="minorHAnsi" w:cstheme="minorHAnsi"/>
              </w:rPr>
              <w:t>Emotional Health, Mental Health and Wellbeing</w:t>
            </w:r>
          </w:p>
        </w:tc>
        <w:tc>
          <w:tcPr>
            <w:tcW w:w="2409" w:type="dxa"/>
          </w:tcPr>
          <w:p w14:paraId="6C89378C" w14:textId="77777777" w:rsidR="00C9234E" w:rsidRPr="00565295" w:rsidRDefault="00C9234E" w:rsidP="00832B89">
            <w:pPr>
              <w:rPr>
                <w:rFonts w:asciiTheme="minorHAnsi" w:hAnsiTheme="minorHAnsi" w:cstheme="minorHAnsi"/>
              </w:rPr>
            </w:pPr>
          </w:p>
        </w:tc>
      </w:tr>
      <w:tr w:rsidR="00565295" w:rsidRPr="00565295" w14:paraId="26D19C36" w14:textId="77777777" w:rsidTr="007B4611">
        <w:tc>
          <w:tcPr>
            <w:tcW w:w="1119" w:type="dxa"/>
          </w:tcPr>
          <w:p w14:paraId="45F0E999" w14:textId="57E08729" w:rsidR="00C9234E" w:rsidRPr="00565295" w:rsidRDefault="00C9234E" w:rsidP="00832B89">
            <w:pPr>
              <w:rPr>
                <w:rFonts w:asciiTheme="minorHAnsi" w:hAnsiTheme="minorHAnsi" w:cstheme="minorHAnsi"/>
              </w:rPr>
            </w:pPr>
            <w:r w:rsidRPr="00565295">
              <w:rPr>
                <w:rFonts w:asciiTheme="minorHAnsi" w:hAnsiTheme="minorHAnsi" w:cstheme="minorHAnsi"/>
              </w:rPr>
              <w:t>ED-M08</w:t>
            </w:r>
          </w:p>
        </w:tc>
        <w:tc>
          <w:tcPr>
            <w:tcW w:w="1316" w:type="dxa"/>
          </w:tcPr>
          <w:p w14:paraId="5DC307DE" w14:textId="5FD74CF5" w:rsidR="00C9234E" w:rsidRPr="00565295" w:rsidRDefault="00841780" w:rsidP="00832B89">
            <w:pPr>
              <w:rPr>
                <w:rFonts w:asciiTheme="minorHAnsi" w:hAnsiTheme="minorHAnsi" w:cstheme="minorHAnsi"/>
              </w:rPr>
            </w:pPr>
            <w:r w:rsidRPr="00565295">
              <w:rPr>
                <w:rFonts w:asciiTheme="minorHAnsi" w:hAnsiTheme="minorHAnsi" w:cstheme="minorHAnsi"/>
                <w:spacing w:val="-5"/>
                <w:shd w:val="clear" w:color="auto" w:fill="FCFCFC"/>
              </w:rPr>
              <w:t>Period September-January</w:t>
            </w:r>
          </w:p>
        </w:tc>
        <w:tc>
          <w:tcPr>
            <w:tcW w:w="4223" w:type="dxa"/>
          </w:tcPr>
          <w:p w14:paraId="0B26CD6E" w14:textId="394B6890" w:rsidR="00C9234E" w:rsidRPr="00565295" w:rsidRDefault="0018083E" w:rsidP="00832B89">
            <w:pPr>
              <w:rPr>
                <w:rFonts w:asciiTheme="minorHAnsi" w:hAnsiTheme="minorHAnsi" w:cstheme="minorHAnsi"/>
              </w:rPr>
            </w:pPr>
            <w:r w:rsidRPr="00565295">
              <w:rPr>
                <w:rFonts w:asciiTheme="minorHAnsi" w:hAnsiTheme="minorHAnsi" w:cstheme="minorHAnsi"/>
              </w:rPr>
              <w:t>Exploring Pedagogies</w:t>
            </w:r>
          </w:p>
        </w:tc>
        <w:tc>
          <w:tcPr>
            <w:tcW w:w="2409" w:type="dxa"/>
          </w:tcPr>
          <w:p w14:paraId="6AA3BE8A" w14:textId="77777777" w:rsidR="00C9234E" w:rsidRPr="00565295" w:rsidRDefault="00C9234E" w:rsidP="00832B89">
            <w:pPr>
              <w:rPr>
                <w:rFonts w:asciiTheme="minorHAnsi" w:hAnsiTheme="minorHAnsi" w:cstheme="minorHAnsi"/>
              </w:rPr>
            </w:pPr>
          </w:p>
        </w:tc>
      </w:tr>
      <w:tr w:rsidR="00565295" w:rsidRPr="00565295" w14:paraId="720E0FFC" w14:textId="77777777" w:rsidTr="007B4611">
        <w:tc>
          <w:tcPr>
            <w:tcW w:w="1119" w:type="dxa"/>
          </w:tcPr>
          <w:p w14:paraId="4E62E864" w14:textId="5AA4501A" w:rsidR="00C9234E" w:rsidRPr="00565295" w:rsidRDefault="00C9234E" w:rsidP="00832B89">
            <w:pPr>
              <w:rPr>
                <w:rFonts w:asciiTheme="minorHAnsi" w:hAnsiTheme="minorHAnsi" w:cstheme="minorHAnsi"/>
              </w:rPr>
            </w:pPr>
            <w:r w:rsidRPr="00565295">
              <w:rPr>
                <w:rFonts w:asciiTheme="minorHAnsi" w:hAnsiTheme="minorHAnsi" w:cstheme="minorHAnsi"/>
              </w:rPr>
              <w:t>ED-M09</w:t>
            </w:r>
          </w:p>
        </w:tc>
        <w:tc>
          <w:tcPr>
            <w:tcW w:w="1316" w:type="dxa"/>
          </w:tcPr>
          <w:p w14:paraId="4836A2DB" w14:textId="61CFE667" w:rsidR="00C9234E" w:rsidRPr="00565295" w:rsidRDefault="00841780" w:rsidP="00832B89">
            <w:pPr>
              <w:rPr>
                <w:rFonts w:asciiTheme="minorHAnsi" w:hAnsiTheme="minorHAnsi" w:cstheme="minorHAnsi"/>
              </w:rPr>
            </w:pPr>
            <w:r w:rsidRPr="00565295">
              <w:rPr>
                <w:rFonts w:asciiTheme="minorHAnsi" w:hAnsiTheme="minorHAnsi" w:cstheme="minorHAnsi"/>
                <w:spacing w:val="-5"/>
                <w:shd w:val="clear" w:color="auto" w:fill="FCFCFC"/>
              </w:rPr>
              <w:t>Period September-January</w:t>
            </w:r>
          </w:p>
        </w:tc>
        <w:tc>
          <w:tcPr>
            <w:tcW w:w="4223" w:type="dxa"/>
          </w:tcPr>
          <w:p w14:paraId="5262828E" w14:textId="65918B28" w:rsidR="00C9234E" w:rsidRPr="00565295" w:rsidRDefault="0018083E" w:rsidP="00832B89">
            <w:pPr>
              <w:rPr>
                <w:rFonts w:asciiTheme="minorHAnsi" w:hAnsiTheme="minorHAnsi" w:cstheme="minorHAnsi"/>
              </w:rPr>
            </w:pPr>
            <w:r w:rsidRPr="00565295">
              <w:rPr>
                <w:rFonts w:asciiTheme="minorHAnsi" w:hAnsiTheme="minorHAnsi" w:cstheme="minorHAnsi"/>
              </w:rPr>
              <w:t>Inclusive Classroom Practice</w:t>
            </w:r>
          </w:p>
        </w:tc>
        <w:tc>
          <w:tcPr>
            <w:tcW w:w="2409" w:type="dxa"/>
          </w:tcPr>
          <w:p w14:paraId="2837719B" w14:textId="77777777" w:rsidR="00C9234E" w:rsidRPr="00565295" w:rsidRDefault="00C9234E" w:rsidP="00832B89">
            <w:pPr>
              <w:rPr>
                <w:rFonts w:asciiTheme="minorHAnsi" w:hAnsiTheme="minorHAnsi" w:cstheme="minorHAnsi"/>
              </w:rPr>
            </w:pPr>
          </w:p>
        </w:tc>
      </w:tr>
      <w:tr w:rsidR="00565295" w:rsidRPr="00565295" w14:paraId="416AB2C8" w14:textId="77777777" w:rsidTr="007B4611">
        <w:tc>
          <w:tcPr>
            <w:tcW w:w="1119" w:type="dxa"/>
          </w:tcPr>
          <w:p w14:paraId="5FE9A0C3" w14:textId="4118C9C8" w:rsidR="00C9234E" w:rsidRPr="00565295" w:rsidRDefault="00C9234E" w:rsidP="00832B89">
            <w:pPr>
              <w:rPr>
                <w:rFonts w:asciiTheme="minorHAnsi" w:hAnsiTheme="minorHAnsi" w:cstheme="minorHAnsi"/>
              </w:rPr>
            </w:pPr>
            <w:r w:rsidRPr="00565295">
              <w:rPr>
                <w:rFonts w:asciiTheme="minorHAnsi" w:hAnsiTheme="minorHAnsi" w:cstheme="minorHAnsi"/>
              </w:rPr>
              <w:t>ED-M11</w:t>
            </w:r>
          </w:p>
        </w:tc>
        <w:tc>
          <w:tcPr>
            <w:tcW w:w="1316" w:type="dxa"/>
          </w:tcPr>
          <w:p w14:paraId="6D95B7CE" w14:textId="2FE6D786" w:rsidR="00C9234E" w:rsidRPr="00565295" w:rsidRDefault="00841780" w:rsidP="00832B89">
            <w:pPr>
              <w:rPr>
                <w:rFonts w:asciiTheme="minorHAnsi" w:hAnsiTheme="minorHAnsi" w:cstheme="minorHAnsi"/>
              </w:rPr>
            </w:pPr>
            <w:r w:rsidRPr="00565295">
              <w:rPr>
                <w:rFonts w:asciiTheme="minorHAnsi" w:hAnsiTheme="minorHAnsi" w:cstheme="minorHAnsi"/>
                <w:spacing w:val="-5"/>
                <w:shd w:val="clear" w:color="auto" w:fill="FCFCFC"/>
              </w:rPr>
              <w:t>Period September-January</w:t>
            </w:r>
          </w:p>
        </w:tc>
        <w:tc>
          <w:tcPr>
            <w:tcW w:w="4223" w:type="dxa"/>
          </w:tcPr>
          <w:p w14:paraId="20883E18" w14:textId="1DD2BAF1" w:rsidR="00C9234E" w:rsidRPr="00565295" w:rsidRDefault="0018083E" w:rsidP="00832B89">
            <w:pPr>
              <w:rPr>
                <w:rFonts w:asciiTheme="minorHAnsi" w:hAnsiTheme="minorHAnsi" w:cstheme="minorHAnsi"/>
              </w:rPr>
            </w:pPr>
            <w:r w:rsidRPr="00565295">
              <w:rPr>
                <w:rFonts w:asciiTheme="minorHAnsi" w:hAnsiTheme="minorHAnsi" w:cstheme="minorHAnsi"/>
              </w:rPr>
              <w:t>Leading and Managing Education Professionals</w:t>
            </w:r>
          </w:p>
        </w:tc>
        <w:tc>
          <w:tcPr>
            <w:tcW w:w="2409" w:type="dxa"/>
          </w:tcPr>
          <w:p w14:paraId="25C2E8D3" w14:textId="77777777" w:rsidR="00C9234E" w:rsidRPr="00565295" w:rsidRDefault="00C9234E" w:rsidP="00832B89">
            <w:pPr>
              <w:rPr>
                <w:rFonts w:asciiTheme="minorHAnsi" w:hAnsiTheme="minorHAnsi" w:cstheme="minorHAnsi"/>
              </w:rPr>
            </w:pPr>
          </w:p>
        </w:tc>
      </w:tr>
      <w:tr w:rsidR="008B2383" w:rsidRPr="00565295" w14:paraId="002799ED" w14:textId="77777777" w:rsidTr="003001AD">
        <w:tc>
          <w:tcPr>
            <w:tcW w:w="9067" w:type="dxa"/>
            <w:gridSpan w:val="4"/>
          </w:tcPr>
          <w:p w14:paraId="6814C71D" w14:textId="709CF758" w:rsidR="008B2383" w:rsidRPr="008B2383" w:rsidRDefault="008B2383" w:rsidP="008B2383">
            <w:pPr>
              <w:jc w:val="center"/>
              <w:rPr>
                <w:rFonts w:asciiTheme="minorHAnsi" w:hAnsiTheme="minorHAnsi" w:cstheme="minorHAnsi"/>
                <w:b/>
              </w:rPr>
            </w:pPr>
            <w:r w:rsidRPr="008B2383">
              <w:rPr>
                <w:rFonts w:asciiTheme="minorHAnsi" w:hAnsiTheme="minorHAnsi" w:cstheme="minorHAnsi"/>
                <w:b/>
                <w:sz w:val="28"/>
                <w:szCs w:val="28"/>
              </w:rPr>
              <w:t>Term 2</w:t>
            </w:r>
          </w:p>
        </w:tc>
      </w:tr>
      <w:tr w:rsidR="00565295" w:rsidRPr="00565295" w14:paraId="37F218F5" w14:textId="77777777" w:rsidTr="007B4611">
        <w:tc>
          <w:tcPr>
            <w:tcW w:w="1119" w:type="dxa"/>
          </w:tcPr>
          <w:p w14:paraId="75569666" w14:textId="1165B7AF" w:rsidR="00C9234E" w:rsidRPr="00565295" w:rsidRDefault="00C9234E" w:rsidP="00832B89">
            <w:pPr>
              <w:rPr>
                <w:rFonts w:asciiTheme="minorHAnsi" w:hAnsiTheme="minorHAnsi" w:cstheme="minorHAnsi"/>
              </w:rPr>
            </w:pPr>
            <w:r w:rsidRPr="00565295">
              <w:rPr>
                <w:rFonts w:asciiTheme="minorHAnsi" w:hAnsiTheme="minorHAnsi" w:cstheme="minorHAnsi"/>
              </w:rPr>
              <w:t>ED-M04</w:t>
            </w:r>
          </w:p>
        </w:tc>
        <w:tc>
          <w:tcPr>
            <w:tcW w:w="1316" w:type="dxa"/>
          </w:tcPr>
          <w:p w14:paraId="1B3BFA1F" w14:textId="1F4517B0" w:rsidR="00C9234E" w:rsidRPr="00565295" w:rsidRDefault="00565295" w:rsidP="00832B89">
            <w:pPr>
              <w:rPr>
                <w:rFonts w:asciiTheme="minorHAnsi" w:hAnsiTheme="minorHAnsi" w:cstheme="minorHAnsi"/>
              </w:rPr>
            </w:pPr>
            <w:r w:rsidRPr="00565295">
              <w:rPr>
                <w:rFonts w:asciiTheme="minorHAnsi" w:hAnsiTheme="minorHAnsi" w:cstheme="minorHAnsi"/>
                <w:spacing w:val="-5"/>
                <w:shd w:val="clear" w:color="auto" w:fill="FCFCFC"/>
              </w:rPr>
              <w:t>Period January-June</w:t>
            </w:r>
          </w:p>
        </w:tc>
        <w:tc>
          <w:tcPr>
            <w:tcW w:w="4223" w:type="dxa"/>
          </w:tcPr>
          <w:p w14:paraId="35596B1D" w14:textId="39E38704" w:rsidR="00C9234E" w:rsidRPr="00565295" w:rsidRDefault="0018083E" w:rsidP="00832B89">
            <w:pPr>
              <w:rPr>
                <w:rFonts w:asciiTheme="minorHAnsi" w:hAnsiTheme="minorHAnsi" w:cstheme="minorHAnsi"/>
              </w:rPr>
            </w:pPr>
            <w:r w:rsidRPr="00565295">
              <w:rPr>
                <w:rFonts w:asciiTheme="minorHAnsi" w:hAnsiTheme="minorHAnsi" w:cstheme="minorHAnsi"/>
              </w:rPr>
              <w:t>Curriculum Design and Realisation</w:t>
            </w:r>
          </w:p>
        </w:tc>
        <w:tc>
          <w:tcPr>
            <w:tcW w:w="2409" w:type="dxa"/>
          </w:tcPr>
          <w:p w14:paraId="426F03D0" w14:textId="77777777" w:rsidR="00C9234E" w:rsidRPr="00565295" w:rsidRDefault="00C9234E" w:rsidP="00832B89">
            <w:pPr>
              <w:rPr>
                <w:rFonts w:asciiTheme="minorHAnsi" w:hAnsiTheme="minorHAnsi" w:cstheme="minorHAnsi"/>
              </w:rPr>
            </w:pPr>
          </w:p>
        </w:tc>
      </w:tr>
      <w:tr w:rsidR="00565295" w:rsidRPr="00565295" w14:paraId="3946D849" w14:textId="77777777" w:rsidTr="007B4611">
        <w:tc>
          <w:tcPr>
            <w:tcW w:w="1119" w:type="dxa"/>
          </w:tcPr>
          <w:p w14:paraId="59F5F987" w14:textId="3AF4FFA2" w:rsidR="00C9234E" w:rsidRPr="00565295" w:rsidRDefault="00C9234E" w:rsidP="00832B89">
            <w:pPr>
              <w:rPr>
                <w:rFonts w:asciiTheme="minorHAnsi" w:hAnsiTheme="minorHAnsi" w:cstheme="minorHAnsi"/>
              </w:rPr>
            </w:pPr>
            <w:r w:rsidRPr="00565295">
              <w:rPr>
                <w:rFonts w:asciiTheme="minorHAnsi" w:hAnsiTheme="minorHAnsi" w:cstheme="minorHAnsi"/>
              </w:rPr>
              <w:t>ED-M06</w:t>
            </w:r>
          </w:p>
        </w:tc>
        <w:tc>
          <w:tcPr>
            <w:tcW w:w="1316" w:type="dxa"/>
          </w:tcPr>
          <w:p w14:paraId="19BE8176" w14:textId="1179FFB8" w:rsidR="00C9234E" w:rsidRPr="00565295" w:rsidRDefault="00565295" w:rsidP="00832B89">
            <w:pPr>
              <w:rPr>
                <w:rFonts w:asciiTheme="minorHAnsi" w:hAnsiTheme="minorHAnsi" w:cstheme="minorHAnsi"/>
              </w:rPr>
            </w:pPr>
            <w:r w:rsidRPr="00565295">
              <w:rPr>
                <w:rFonts w:asciiTheme="minorHAnsi" w:hAnsiTheme="minorHAnsi" w:cstheme="minorHAnsi"/>
                <w:spacing w:val="-5"/>
                <w:shd w:val="clear" w:color="auto" w:fill="FCFCFC"/>
              </w:rPr>
              <w:t>Period January-June</w:t>
            </w:r>
          </w:p>
        </w:tc>
        <w:tc>
          <w:tcPr>
            <w:tcW w:w="4223" w:type="dxa"/>
          </w:tcPr>
          <w:p w14:paraId="5DB4330A" w14:textId="375AEFBC" w:rsidR="00C9234E" w:rsidRPr="00565295" w:rsidRDefault="0018083E" w:rsidP="00832B89">
            <w:pPr>
              <w:rPr>
                <w:rFonts w:asciiTheme="minorHAnsi" w:hAnsiTheme="minorHAnsi" w:cstheme="minorHAnsi"/>
              </w:rPr>
            </w:pPr>
            <w:r w:rsidRPr="00565295">
              <w:rPr>
                <w:rFonts w:asciiTheme="minorHAnsi" w:hAnsiTheme="minorHAnsi" w:cstheme="minorHAnsi"/>
              </w:rPr>
              <w:t>Equity and Diversity</w:t>
            </w:r>
          </w:p>
        </w:tc>
        <w:tc>
          <w:tcPr>
            <w:tcW w:w="2409" w:type="dxa"/>
          </w:tcPr>
          <w:p w14:paraId="6516DDC6" w14:textId="77777777" w:rsidR="00C9234E" w:rsidRPr="00565295" w:rsidRDefault="00C9234E" w:rsidP="00832B89">
            <w:pPr>
              <w:rPr>
                <w:rFonts w:asciiTheme="minorHAnsi" w:hAnsiTheme="minorHAnsi" w:cstheme="minorHAnsi"/>
              </w:rPr>
            </w:pPr>
          </w:p>
        </w:tc>
      </w:tr>
      <w:tr w:rsidR="00565295" w:rsidRPr="00565295" w14:paraId="1153F734" w14:textId="77777777" w:rsidTr="007B4611">
        <w:tc>
          <w:tcPr>
            <w:tcW w:w="1119" w:type="dxa"/>
          </w:tcPr>
          <w:p w14:paraId="42A27F81" w14:textId="01A700AD" w:rsidR="00C9234E" w:rsidRPr="00565295" w:rsidRDefault="00C9234E" w:rsidP="00832B89">
            <w:pPr>
              <w:rPr>
                <w:rFonts w:asciiTheme="minorHAnsi" w:hAnsiTheme="minorHAnsi" w:cstheme="minorHAnsi"/>
              </w:rPr>
            </w:pPr>
            <w:r w:rsidRPr="00565295">
              <w:rPr>
                <w:rFonts w:asciiTheme="minorHAnsi" w:hAnsiTheme="minorHAnsi" w:cstheme="minorHAnsi"/>
              </w:rPr>
              <w:t>ED-M10</w:t>
            </w:r>
          </w:p>
        </w:tc>
        <w:tc>
          <w:tcPr>
            <w:tcW w:w="1316" w:type="dxa"/>
          </w:tcPr>
          <w:p w14:paraId="6DDD1D9B" w14:textId="2619FD70" w:rsidR="00C9234E" w:rsidRPr="00565295" w:rsidRDefault="00565295" w:rsidP="00832B89">
            <w:pPr>
              <w:rPr>
                <w:rFonts w:asciiTheme="minorHAnsi" w:hAnsiTheme="minorHAnsi" w:cstheme="minorHAnsi"/>
              </w:rPr>
            </w:pPr>
            <w:r w:rsidRPr="00565295">
              <w:rPr>
                <w:rFonts w:asciiTheme="minorHAnsi" w:hAnsiTheme="minorHAnsi" w:cstheme="minorHAnsi"/>
                <w:spacing w:val="-5"/>
                <w:shd w:val="clear" w:color="auto" w:fill="FCFCFC"/>
              </w:rPr>
              <w:t>Period January-June</w:t>
            </w:r>
          </w:p>
        </w:tc>
        <w:tc>
          <w:tcPr>
            <w:tcW w:w="4223" w:type="dxa"/>
          </w:tcPr>
          <w:p w14:paraId="6DE43CD0" w14:textId="16F9A20E" w:rsidR="00C9234E" w:rsidRPr="00565295" w:rsidRDefault="0018083E" w:rsidP="00832B89">
            <w:pPr>
              <w:rPr>
                <w:rFonts w:asciiTheme="minorHAnsi" w:hAnsiTheme="minorHAnsi" w:cstheme="minorHAnsi"/>
              </w:rPr>
            </w:pPr>
            <w:r w:rsidRPr="00565295">
              <w:rPr>
                <w:rFonts w:asciiTheme="minorHAnsi" w:hAnsiTheme="minorHAnsi" w:cstheme="minorHAnsi"/>
              </w:rPr>
              <w:t>Leadership and Management of ALN</w:t>
            </w:r>
          </w:p>
        </w:tc>
        <w:tc>
          <w:tcPr>
            <w:tcW w:w="2409" w:type="dxa"/>
          </w:tcPr>
          <w:p w14:paraId="67FDDEA9" w14:textId="77777777" w:rsidR="00C9234E" w:rsidRPr="00565295" w:rsidRDefault="00C9234E" w:rsidP="00832B89">
            <w:pPr>
              <w:rPr>
                <w:rFonts w:asciiTheme="minorHAnsi" w:hAnsiTheme="minorHAnsi" w:cstheme="minorHAnsi"/>
              </w:rPr>
            </w:pPr>
          </w:p>
        </w:tc>
      </w:tr>
      <w:tr w:rsidR="00565295" w:rsidRPr="00565295" w14:paraId="63E6E31C" w14:textId="77777777" w:rsidTr="007B4611">
        <w:tc>
          <w:tcPr>
            <w:tcW w:w="1119" w:type="dxa"/>
          </w:tcPr>
          <w:p w14:paraId="5D8E8BCE" w14:textId="1BB79095" w:rsidR="00C9234E" w:rsidRPr="00565295" w:rsidRDefault="00C9234E" w:rsidP="00832B89">
            <w:pPr>
              <w:rPr>
                <w:rFonts w:asciiTheme="minorHAnsi" w:hAnsiTheme="minorHAnsi" w:cstheme="minorHAnsi"/>
              </w:rPr>
            </w:pPr>
            <w:r w:rsidRPr="00565295">
              <w:rPr>
                <w:rFonts w:asciiTheme="minorHAnsi" w:hAnsiTheme="minorHAnsi" w:cstheme="minorHAnsi"/>
              </w:rPr>
              <w:t>ED-M12</w:t>
            </w:r>
          </w:p>
        </w:tc>
        <w:tc>
          <w:tcPr>
            <w:tcW w:w="1316" w:type="dxa"/>
          </w:tcPr>
          <w:p w14:paraId="47DC74B3" w14:textId="196B6296" w:rsidR="00C9234E" w:rsidRPr="00565295" w:rsidRDefault="00565295" w:rsidP="00832B89">
            <w:pPr>
              <w:rPr>
                <w:rFonts w:asciiTheme="minorHAnsi" w:hAnsiTheme="minorHAnsi" w:cstheme="minorHAnsi"/>
              </w:rPr>
            </w:pPr>
            <w:r w:rsidRPr="00565295">
              <w:rPr>
                <w:rFonts w:asciiTheme="minorHAnsi" w:hAnsiTheme="minorHAnsi" w:cstheme="minorHAnsi"/>
                <w:spacing w:val="-5"/>
                <w:shd w:val="clear" w:color="auto" w:fill="FCFCFC"/>
              </w:rPr>
              <w:t>Period January-June</w:t>
            </w:r>
          </w:p>
        </w:tc>
        <w:tc>
          <w:tcPr>
            <w:tcW w:w="4223" w:type="dxa"/>
          </w:tcPr>
          <w:p w14:paraId="40963607" w14:textId="3C2D8A59" w:rsidR="00C9234E" w:rsidRPr="00565295" w:rsidRDefault="0018083E" w:rsidP="00832B89">
            <w:pPr>
              <w:rPr>
                <w:rFonts w:asciiTheme="minorHAnsi" w:hAnsiTheme="minorHAnsi" w:cstheme="minorHAnsi"/>
              </w:rPr>
            </w:pPr>
            <w:r w:rsidRPr="00565295">
              <w:rPr>
                <w:rFonts w:asciiTheme="minorHAnsi" w:hAnsiTheme="minorHAnsi" w:cstheme="minorHAnsi"/>
              </w:rPr>
              <w:t>Leading Organisational Chan</w:t>
            </w:r>
            <w:r w:rsidR="00E70499">
              <w:rPr>
                <w:rFonts w:asciiTheme="minorHAnsi" w:hAnsiTheme="minorHAnsi" w:cstheme="minorHAnsi"/>
              </w:rPr>
              <w:t>g</w:t>
            </w:r>
            <w:r w:rsidRPr="00565295">
              <w:rPr>
                <w:rFonts w:asciiTheme="minorHAnsi" w:hAnsiTheme="minorHAnsi" w:cstheme="minorHAnsi"/>
              </w:rPr>
              <w:t>e</w:t>
            </w:r>
          </w:p>
        </w:tc>
        <w:tc>
          <w:tcPr>
            <w:tcW w:w="2409" w:type="dxa"/>
          </w:tcPr>
          <w:p w14:paraId="5DA37C5D" w14:textId="77777777" w:rsidR="00C9234E" w:rsidRPr="00565295" w:rsidRDefault="00C9234E" w:rsidP="00832B89">
            <w:pPr>
              <w:rPr>
                <w:rFonts w:asciiTheme="minorHAnsi" w:hAnsiTheme="minorHAnsi" w:cstheme="minorHAnsi"/>
              </w:rPr>
            </w:pPr>
          </w:p>
        </w:tc>
      </w:tr>
      <w:tr w:rsidR="00A97A6B" w:rsidRPr="00565295" w14:paraId="71237104" w14:textId="77777777" w:rsidTr="00B57581">
        <w:tc>
          <w:tcPr>
            <w:tcW w:w="9067" w:type="dxa"/>
            <w:gridSpan w:val="4"/>
          </w:tcPr>
          <w:p w14:paraId="7F18AFF6" w14:textId="7306F1E8" w:rsidR="00A97A6B" w:rsidRDefault="00A97A6B" w:rsidP="00A97A6B">
            <w:pPr>
              <w:jc w:val="center"/>
              <w:rPr>
                <w:rFonts w:asciiTheme="minorHAnsi" w:hAnsiTheme="minorHAnsi" w:cstheme="minorHAnsi"/>
              </w:rPr>
            </w:pPr>
            <w:bookmarkStart w:id="1" w:name="_Hlk80705678"/>
            <w:r>
              <w:rPr>
                <w:rFonts w:asciiTheme="minorHAnsi" w:hAnsiTheme="minorHAnsi" w:cstheme="minorHAnsi"/>
                <w:b/>
                <w:bCs/>
                <w:sz w:val="28"/>
                <w:szCs w:val="28"/>
              </w:rPr>
              <w:t>Terms 2 and 3</w:t>
            </w:r>
            <w:bookmarkEnd w:id="1"/>
          </w:p>
        </w:tc>
      </w:tr>
      <w:tr w:rsidR="008B2383" w:rsidRPr="00565295" w14:paraId="335D556D" w14:textId="77777777" w:rsidTr="007B4611">
        <w:tc>
          <w:tcPr>
            <w:tcW w:w="1119" w:type="dxa"/>
          </w:tcPr>
          <w:p w14:paraId="09094739" w14:textId="3A3D6414" w:rsidR="008B2383" w:rsidRPr="00565295" w:rsidRDefault="008B2383" w:rsidP="00832B89">
            <w:pPr>
              <w:rPr>
                <w:rFonts w:asciiTheme="minorHAnsi" w:hAnsiTheme="minorHAnsi" w:cstheme="minorHAnsi"/>
              </w:rPr>
            </w:pPr>
            <w:r>
              <w:rPr>
                <w:rFonts w:asciiTheme="minorHAnsi" w:hAnsiTheme="minorHAnsi" w:cstheme="minorHAnsi"/>
              </w:rPr>
              <w:t>ED-M01</w:t>
            </w:r>
          </w:p>
        </w:tc>
        <w:tc>
          <w:tcPr>
            <w:tcW w:w="1316" w:type="dxa"/>
          </w:tcPr>
          <w:p w14:paraId="43FE1C5D" w14:textId="20DBAA5A" w:rsidR="008B2383" w:rsidRPr="00565295" w:rsidRDefault="008B2383" w:rsidP="00832B89">
            <w:pPr>
              <w:rPr>
                <w:rFonts w:asciiTheme="minorHAnsi" w:hAnsiTheme="minorHAnsi" w:cstheme="minorHAnsi"/>
                <w:spacing w:val="-5"/>
                <w:shd w:val="clear" w:color="auto" w:fill="FCFCFC"/>
              </w:rPr>
            </w:pPr>
            <w:r>
              <w:rPr>
                <w:rFonts w:asciiTheme="minorHAnsi" w:hAnsiTheme="minorHAnsi" w:cstheme="minorHAnsi"/>
                <w:spacing w:val="-5"/>
                <w:shd w:val="clear" w:color="auto" w:fill="FCFCFC"/>
              </w:rPr>
              <w:t>Period January-June</w:t>
            </w:r>
          </w:p>
        </w:tc>
        <w:tc>
          <w:tcPr>
            <w:tcW w:w="4223" w:type="dxa"/>
          </w:tcPr>
          <w:p w14:paraId="069300A4" w14:textId="3571D187" w:rsidR="008B2383" w:rsidRPr="00565295" w:rsidRDefault="008B2383" w:rsidP="00832B89">
            <w:pPr>
              <w:rPr>
                <w:rFonts w:asciiTheme="minorHAnsi" w:hAnsiTheme="minorHAnsi" w:cstheme="minorHAnsi"/>
              </w:rPr>
            </w:pPr>
            <w:r>
              <w:rPr>
                <w:rFonts w:asciiTheme="minorHAnsi" w:hAnsiTheme="minorHAnsi" w:cstheme="minorHAnsi"/>
              </w:rPr>
              <w:t>Advanced Research and Enquiry Skills</w:t>
            </w:r>
          </w:p>
        </w:tc>
        <w:tc>
          <w:tcPr>
            <w:tcW w:w="2409" w:type="dxa"/>
          </w:tcPr>
          <w:p w14:paraId="508C59C9" w14:textId="72BF9B15" w:rsidR="008B2383" w:rsidRPr="00565295" w:rsidRDefault="00A97A6B" w:rsidP="00832B89">
            <w:pPr>
              <w:rPr>
                <w:rFonts w:asciiTheme="minorHAnsi" w:hAnsiTheme="minorHAnsi" w:cstheme="minorHAnsi"/>
              </w:rPr>
            </w:pPr>
            <w:bookmarkStart w:id="2" w:name="_Hlk80705641"/>
            <w:r>
              <w:rPr>
                <w:rFonts w:asciiTheme="minorHAnsi" w:hAnsiTheme="minorHAnsi" w:cstheme="minorHAnsi"/>
                <w:b/>
                <w:bCs/>
              </w:rPr>
              <w:t>Compulsory for all students</w:t>
            </w:r>
            <w:bookmarkEnd w:id="2"/>
          </w:p>
        </w:tc>
      </w:tr>
    </w:tbl>
    <w:p w14:paraId="01A9EBA3" w14:textId="77777777" w:rsidR="002D0619" w:rsidRDefault="002D0619" w:rsidP="00832B89">
      <w:pPr>
        <w:rPr>
          <w:rFonts w:asciiTheme="minorHAnsi" w:hAnsiTheme="minorHAnsi" w:cstheme="minorHAnsi"/>
          <w:highlight w:val="yellow"/>
        </w:rPr>
      </w:pPr>
    </w:p>
    <w:p w14:paraId="108E9801" w14:textId="77777777" w:rsidR="002D0619" w:rsidRDefault="002D0619" w:rsidP="00832B89">
      <w:pPr>
        <w:rPr>
          <w:rFonts w:asciiTheme="minorHAnsi" w:hAnsiTheme="minorHAnsi" w:cstheme="minorHAnsi"/>
          <w:highlight w:val="yellow"/>
        </w:rPr>
      </w:pPr>
    </w:p>
    <w:p w14:paraId="3A35DAEE" w14:textId="77777777" w:rsidR="007B1D09" w:rsidRDefault="007B1D09" w:rsidP="007B1D09">
      <w:pPr>
        <w:rPr>
          <w:rFonts w:asciiTheme="minorHAnsi" w:hAnsiTheme="minorHAnsi" w:cstheme="minorBidi"/>
          <w:b/>
          <w:bCs/>
        </w:rPr>
      </w:pPr>
    </w:p>
    <w:p w14:paraId="5E2409EB" w14:textId="6BF04764" w:rsidR="00FE4CF9" w:rsidRPr="009C5DE6" w:rsidRDefault="00FE4CF9" w:rsidP="00FE4CF9">
      <w:pPr>
        <w:rPr>
          <w:rFonts w:asciiTheme="minorHAnsi" w:hAnsiTheme="minorHAnsi" w:cstheme="minorHAnsi"/>
          <w:b/>
          <w:bCs/>
        </w:rPr>
      </w:pPr>
      <w:r w:rsidRPr="009C5DE6">
        <w:rPr>
          <w:rFonts w:asciiTheme="minorHAnsi" w:hAnsiTheme="minorHAnsi" w:cstheme="minorHAnsi"/>
          <w:b/>
          <w:bCs/>
        </w:rPr>
        <w:t>Application Form Data sharing statement</w:t>
      </w:r>
      <w:r w:rsidR="009C5DE6" w:rsidRPr="009C5DE6">
        <w:rPr>
          <w:rFonts w:asciiTheme="minorHAnsi" w:hAnsiTheme="minorHAnsi" w:cstheme="minorHAnsi"/>
          <w:b/>
          <w:bCs/>
        </w:rPr>
        <w:t xml:space="preserve"> </w:t>
      </w:r>
      <w:r w:rsidR="009C5DE6" w:rsidRPr="009C5DE6">
        <w:rPr>
          <w:rFonts w:asciiTheme="minorHAnsi" w:hAnsiTheme="minorHAnsi" w:cstheme="minorHAnsi"/>
        </w:rPr>
        <w:t>(all applicants)</w:t>
      </w:r>
    </w:p>
    <w:p w14:paraId="279D5576" w14:textId="77777777" w:rsidR="00FE4CF9" w:rsidRPr="00626202" w:rsidRDefault="00FE4CF9" w:rsidP="00FE4CF9">
      <w:pPr>
        <w:rPr>
          <w:rFonts w:asciiTheme="minorHAnsi" w:hAnsiTheme="minorHAnsi" w:cstheme="minorHAnsi"/>
          <w:b/>
          <w:bCs/>
          <w:i/>
          <w:iCs/>
          <w:sz w:val="22"/>
          <w:szCs w:val="22"/>
        </w:rPr>
      </w:pPr>
    </w:p>
    <w:p w14:paraId="59E46895" w14:textId="77777777" w:rsidR="00FE4CF9" w:rsidRPr="00626202" w:rsidRDefault="00FE4CF9" w:rsidP="00FE4CF9">
      <w:pPr>
        <w:rPr>
          <w:rFonts w:asciiTheme="minorHAnsi" w:hAnsiTheme="minorHAnsi" w:cstheme="minorHAnsi"/>
        </w:rPr>
      </w:pPr>
      <w:r w:rsidRPr="00626202">
        <w:rPr>
          <w:rFonts w:asciiTheme="minorHAnsi" w:hAnsiTheme="minorHAnsi" w:cstheme="minorHAnsi"/>
        </w:rPr>
        <w:t xml:space="preserve">Where sponsored places on the National MA Education (Wales) programme at your first choice institution have been fully allocated, in order to enable you to engage in the National MA Education (Wales) programme and have access to the Welsh Government funding, we are able to transfer/share the full details provided on your application form with other members of the partnership with funded places available.  </w:t>
      </w:r>
    </w:p>
    <w:p w14:paraId="2A8CF85E" w14:textId="77777777" w:rsidR="00FE4CF9" w:rsidRPr="00626202" w:rsidRDefault="00FE4CF9" w:rsidP="00FE4CF9">
      <w:pPr>
        <w:rPr>
          <w:rFonts w:asciiTheme="minorHAnsi" w:hAnsiTheme="minorHAnsi" w:cstheme="minorHAnsi"/>
        </w:rPr>
      </w:pPr>
    </w:p>
    <w:p w14:paraId="74EF0117" w14:textId="77777777" w:rsidR="00FE4CF9" w:rsidRPr="00626202" w:rsidRDefault="00FE4CF9" w:rsidP="00FE4CF9">
      <w:pPr>
        <w:rPr>
          <w:rFonts w:asciiTheme="minorHAnsi" w:hAnsiTheme="minorHAnsi" w:cstheme="minorHAnsi"/>
        </w:rPr>
      </w:pPr>
      <w:r w:rsidRPr="00626202">
        <w:rPr>
          <w:rFonts w:asciiTheme="minorHAnsi" w:hAnsiTheme="minorHAnsi" w:cstheme="minorHAnsi"/>
        </w:rPr>
        <w:t>Please indicate below whether you are happy for us to share your application with the following universities:</w:t>
      </w:r>
    </w:p>
    <w:p w14:paraId="1009D003" w14:textId="77777777" w:rsidR="00FE4CF9" w:rsidRPr="00626202" w:rsidRDefault="00FE4CF9" w:rsidP="00FE4CF9">
      <w:pPr>
        <w:rPr>
          <w:rFonts w:asciiTheme="minorHAnsi" w:hAnsiTheme="minorHAnsi" w:cstheme="minorHAnsi"/>
        </w:rPr>
      </w:pPr>
    </w:p>
    <w:p w14:paraId="637DB1EB" w14:textId="77777777" w:rsidR="00FE4CF9" w:rsidRPr="00626202" w:rsidRDefault="000F097A" w:rsidP="00FE4CF9">
      <w:pPr>
        <w:rPr>
          <w:rFonts w:asciiTheme="minorHAnsi" w:hAnsiTheme="minorHAnsi" w:cstheme="minorHAnsi"/>
        </w:rPr>
      </w:pPr>
      <w:sdt>
        <w:sdtPr>
          <w:rPr>
            <w:rFonts w:asciiTheme="minorHAnsi" w:hAnsiTheme="minorHAnsi" w:cstheme="minorHAnsi"/>
            <w:color w:val="2B579A"/>
            <w:shd w:val="clear" w:color="auto" w:fill="E6E6E6"/>
          </w:rPr>
          <w:id w:val="9656959"/>
          <w14:checkbox>
            <w14:checked w14:val="0"/>
            <w14:checkedState w14:val="2612" w14:font="MS Gothic"/>
            <w14:uncheckedState w14:val="2610" w14:font="MS Gothic"/>
          </w14:checkbox>
        </w:sdtPr>
        <w:sdtEndPr/>
        <w:sdtContent>
          <w:r w:rsidR="00FE4CF9" w:rsidRPr="00626202">
            <w:rPr>
              <w:rFonts w:ascii="Segoe UI Symbol" w:eastAsia="MS Gothic" w:hAnsi="Segoe UI Symbol" w:cs="Segoe UI Symbol"/>
            </w:rPr>
            <w:t>☐</w:t>
          </w:r>
        </w:sdtContent>
      </w:sdt>
      <w:r w:rsidR="00FE4CF9" w:rsidRPr="00626202">
        <w:rPr>
          <w:rFonts w:asciiTheme="minorHAnsi" w:hAnsiTheme="minorHAnsi" w:cstheme="minorHAnsi"/>
        </w:rPr>
        <w:t xml:space="preserve"> Aberystwyth University</w:t>
      </w:r>
    </w:p>
    <w:p w14:paraId="19734C81" w14:textId="77777777" w:rsidR="00FE4CF9" w:rsidRPr="00626202" w:rsidRDefault="000F097A" w:rsidP="00FE4CF9">
      <w:pPr>
        <w:rPr>
          <w:rFonts w:asciiTheme="minorHAnsi" w:hAnsiTheme="minorHAnsi" w:cstheme="minorHAnsi"/>
        </w:rPr>
      </w:pPr>
      <w:sdt>
        <w:sdtPr>
          <w:rPr>
            <w:rFonts w:asciiTheme="minorHAnsi" w:hAnsiTheme="minorHAnsi" w:cstheme="minorHAnsi"/>
            <w:color w:val="2B579A"/>
            <w:shd w:val="clear" w:color="auto" w:fill="E6E6E6"/>
          </w:rPr>
          <w:id w:val="-73198678"/>
          <w14:checkbox>
            <w14:checked w14:val="0"/>
            <w14:checkedState w14:val="2612" w14:font="MS Gothic"/>
            <w14:uncheckedState w14:val="2610" w14:font="MS Gothic"/>
          </w14:checkbox>
        </w:sdtPr>
        <w:sdtEndPr/>
        <w:sdtContent>
          <w:r w:rsidR="00FE4CF9" w:rsidRPr="00626202">
            <w:rPr>
              <w:rFonts w:ascii="Segoe UI Symbol" w:eastAsia="MS Gothic" w:hAnsi="Segoe UI Symbol" w:cs="Segoe UI Symbol"/>
            </w:rPr>
            <w:t>☐</w:t>
          </w:r>
        </w:sdtContent>
      </w:sdt>
      <w:r w:rsidR="00FE4CF9" w:rsidRPr="00626202">
        <w:rPr>
          <w:rFonts w:asciiTheme="minorHAnsi" w:hAnsiTheme="minorHAnsi" w:cstheme="minorHAnsi"/>
        </w:rPr>
        <w:t xml:space="preserve"> Bangor University</w:t>
      </w:r>
    </w:p>
    <w:p w14:paraId="06168934" w14:textId="77777777" w:rsidR="00FE4CF9" w:rsidRPr="00626202" w:rsidRDefault="000F097A" w:rsidP="00FE4CF9">
      <w:pPr>
        <w:rPr>
          <w:rFonts w:asciiTheme="minorHAnsi" w:hAnsiTheme="minorHAnsi" w:cstheme="minorHAnsi"/>
        </w:rPr>
      </w:pPr>
      <w:sdt>
        <w:sdtPr>
          <w:rPr>
            <w:rFonts w:asciiTheme="minorHAnsi" w:hAnsiTheme="minorHAnsi" w:cstheme="minorHAnsi"/>
            <w:color w:val="2B579A"/>
            <w:shd w:val="clear" w:color="auto" w:fill="E6E6E6"/>
          </w:rPr>
          <w:id w:val="-1745954061"/>
          <w14:checkbox>
            <w14:checked w14:val="0"/>
            <w14:checkedState w14:val="2612" w14:font="MS Gothic"/>
            <w14:uncheckedState w14:val="2610" w14:font="MS Gothic"/>
          </w14:checkbox>
        </w:sdtPr>
        <w:sdtEndPr/>
        <w:sdtContent>
          <w:r w:rsidR="00FE4CF9" w:rsidRPr="00626202">
            <w:rPr>
              <w:rFonts w:ascii="Segoe UI Symbol" w:eastAsia="MS Gothic" w:hAnsi="Segoe UI Symbol" w:cs="Segoe UI Symbol"/>
            </w:rPr>
            <w:t>☐</w:t>
          </w:r>
        </w:sdtContent>
      </w:sdt>
      <w:r w:rsidR="00FE4CF9" w:rsidRPr="00626202">
        <w:rPr>
          <w:rFonts w:asciiTheme="minorHAnsi" w:hAnsiTheme="minorHAnsi" w:cstheme="minorHAnsi"/>
        </w:rPr>
        <w:t xml:space="preserve"> Cardiff Metropolitan University</w:t>
      </w:r>
    </w:p>
    <w:p w14:paraId="1DC102B4" w14:textId="77777777" w:rsidR="00FE4CF9" w:rsidRPr="00626202" w:rsidRDefault="000F097A" w:rsidP="00FE4CF9">
      <w:pPr>
        <w:rPr>
          <w:rFonts w:asciiTheme="minorHAnsi" w:hAnsiTheme="minorHAnsi" w:cstheme="minorHAnsi"/>
        </w:rPr>
      </w:pPr>
      <w:sdt>
        <w:sdtPr>
          <w:rPr>
            <w:rFonts w:asciiTheme="minorHAnsi" w:hAnsiTheme="minorHAnsi" w:cstheme="minorHAnsi"/>
            <w:color w:val="2B579A"/>
            <w:shd w:val="clear" w:color="auto" w:fill="E6E6E6"/>
          </w:rPr>
          <w:id w:val="-1709864894"/>
          <w14:checkbox>
            <w14:checked w14:val="0"/>
            <w14:checkedState w14:val="2612" w14:font="MS Gothic"/>
            <w14:uncheckedState w14:val="2610" w14:font="MS Gothic"/>
          </w14:checkbox>
        </w:sdtPr>
        <w:sdtEndPr/>
        <w:sdtContent>
          <w:r w:rsidR="00FE4CF9" w:rsidRPr="00626202">
            <w:rPr>
              <w:rFonts w:ascii="Segoe UI Symbol" w:eastAsia="MS Gothic" w:hAnsi="Segoe UI Symbol" w:cs="Segoe UI Symbol"/>
            </w:rPr>
            <w:t>☐</w:t>
          </w:r>
        </w:sdtContent>
      </w:sdt>
      <w:r w:rsidR="00FE4CF9" w:rsidRPr="00626202">
        <w:rPr>
          <w:rFonts w:asciiTheme="minorHAnsi" w:hAnsiTheme="minorHAnsi" w:cstheme="minorHAnsi"/>
        </w:rPr>
        <w:t xml:space="preserve"> Swansea University</w:t>
      </w:r>
    </w:p>
    <w:p w14:paraId="365A965B" w14:textId="77777777" w:rsidR="00FE4CF9" w:rsidRPr="00626202" w:rsidRDefault="000F097A" w:rsidP="00FE4CF9">
      <w:pPr>
        <w:rPr>
          <w:rFonts w:asciiTheme="minorHAnsi" w:hAnsiTheme="minorHAnsi" w:cstheme="minorHAnsi"/>
        </w:rPr>
      </w:pPr>
      <w:sdt>
        <w:sdtPr>
          <w:rPr>
            <w:rFonts w:asciiTheme="minorHAnsi" w:hAnsiTheme="minorHAnsi" w:cstheme="minorHAnsi"/>
            <w:color w:val="2B579A"/>
            <w:shd w:val="clear" w:color="auto" w:fill="E6E6E6"/>
          </w:rPr>
          <w:id w:val="-1417392755"/>
          <w14:checkbox>
            <w14:checked w14:val="0"/>
            <w14:checkedState w14:val="2612" w14:font="MS Gothic"/>
            <w14:uncheckedState w14:val="2610" w14:font="MS Gothic"/>
          </w14:checkbox>
        </w:sdtPr>
        <w:sdtEndPr/>
        <w:sdtContent>
          <w:r w:rsidR="00FE4CF9" w:rsidRPr="00626202">
            <w:rPr>
              <w:rFonts w:ascii="Segoe UI Symbol" w:eastAsia="MS Gothic" w:hAnsi="Segoe UI Symbol" w:cs="Segoe UI Symbol"/>
            </w:rPr>
            <w:t>☐</w:t>
          </w:r>
        </w:sdtContent>
      </w:sdt>
      <w:r w:rsidR="00FE4CF9" w:rsidRPr="00626202">
        <w:rPr>
          <w:rFonts w:asciiTheme="minorHAnsi" w:hAnsiTheme="minorHAnsi" w:cstheme="minorHAnsi"/>
        </w:rPr>
        <w:t xml:space="preserve"> University of South Wales</w:t>
      </w:r>
    </w:p>
    <w:p w14:paraId="568D83D5" w14:textId="77777777" w:rsidR="00FE4CF9" w:rsidRPr="00626202" w:rsidRDefault="000F097A" w:rsidP="00FE4CF9">
      <w:pPr>
        <w:rPr>
          <w:rFonts w:asciiTheme="minorHAnsi" w:hAnsiTheme="minorHAnsi" w:cstheme="minorHAnsi"/>
        </w:rPr>
      </w:pPr>
      <w:sdt>
        <w:sdtPr>
          <w:rPr>
            <w:rFonts w:asciiTheme="minorHAnsi" w:hAnsiTheme="minorHAnsi" w:cstheme="minorHAnsi"/>
            <w:color w:val="2B579A"/>
            <w:shd w:val="clear" w:color="auto" w:fill="E6E6E6"/>
          </w:rPr>
          <w:id w:val="1640221804"/>
          <w14:checkbox>
            <w14:checked w14:val="0"/>
            <w14:checkedState w14:val="2612" w14:font="MS Gothic"/>
            <w14:uncheckedState w14:val="2610" w14:font="MS Gothic"/>
          </w14:checkbox>
        </w:sdtPr>
        <w:sdtEndPr/>
        <w:sdtContent>
          <w:r w:rsidR="00FE4CF9" w:rsidRPr="00626202">
            <w:rPr>
              <w:rFonts w:ascii="Segoe UI Symbol" w:eastAsia="MS Gothic" w:hAnsi="Segoe UI Symbol" w:cs="Segoe UI Symbol"/>
            </w:rPr>
            <w:t>☐</w:t>
          </w:r>
        </w:sdtContent>
      </w:sdt>
      <w:r w:rsidR="00FE4CF9" w:rsidRPr="00626202">
        <w:rPr>
          <w:rFonts w:asciiTheme="minorHAnsi" w:hAnsiTheme="minorHAnsi" w:cstheme="minorHAnsi"/>
        </w:rPr>
        <w:t xml:space="preserve"> University of Wales Trinity St David</w:t>
      </w:r>
    </w:p>
    <w:p w14:paraId="4F8B726C" w14:textId="77777777" w:rsidR="00FE4CF9" w:rsidRPr="00626202" w:rsidRDefault="000F097A" w:rsidP="00FE4CF9">
      <w:pPr>
        <w:rPr>
          <w:rFonts w:asciiTheme="minorHAnsi" w:hAnsiTheme="minorHAnsi" w:cstheme="minorHAnsi"/>
        </w:rPr>
      </w:pPr>
      <w:sdt>
        <w:sdtPr>
          <w:rPr>
            <w:rFonts w:asciiTheme="minorHAnsi" w:hAnsiTheme="minorHAnsi" w:cstheme="minorHAnsi"/>
            <w:color w:val="2B579A"/>
            <w:shd w:val="clear" w:color="auto" w:fill="E6E6E6"/>
          </w:rPr>
          <w:id w:val="-2076970849"/>
          <w14:checkbox>
            <w14:checked w14:val="0"/>
            <w14:checkedState w14:val="2612" w14:font="MS Gothic"/>
            <w14:uncheckedState w14:val="2610" w14:font="MS Gothic"/>
          </w14:checkbox>
        </w:sdtPr>
        <w:sdtEndPr/>
        <w:sdtContent>
          <w:r w:rsidR="00FE4CF9" w:rsidRPr="00626202">
            <w:rPr>
              <w:rFonts w:ascii="Segoe UI Symbol" w:eastAsia="MS Gothic" w:hAnsi="Segoe UI Symbol" w:cs="Segoe UI Symbol"/>
            </w:rPr>
            <w:t>☐</w:t>
          </w:r>
        </w:sdtContent>
      </w:sdt>
      <w:r w:rsidR="00FE4CF9" w:rsidRPr="00626202">
        <w:rPr>
          <w:rFonts w:asciiTheme="minorHAnsi" w:hAnsiTheme="minorHAnsi" w:cstheme="minorHAnsi"/>
        </w:rPr>
        <w:t xml:space="preserve"> Wrexham Glyndwr University</w:t>
      </w:r>
    </w:p>
    <w:p w14:paraId="33B1849C" w14:textId="77777777" w:rsidR="00FE4CF9" w:rsidRPr="00626202" w:rsidRDefault="00FE4CF9" w:rsidP="00FE4CF9">
      <w:pPr>
        <w:rPr>
          <w:rFonts w:asciiTheme="minorHAnsi" w:hAnsiTheme="minorHAnsi" w:cstheme="minorHAnsi"/>
        </w:rPr>
      </w:pPr>
    </w:p>
    <w:p w14:paraId="3C391350" w14:textId="632DA53F" w:rsidR="00FE4CF9" w:rsidRPr="00626202" w:rsidRDefault="00FE4CF9" w:rsidP="00FE4CF9">
      <w:pPr>
        <w:rPr>
          <w:rFonts w:asciiTheme="minorHAnsi" w:hAnsiTheme="minorHAnsi" w:cstheme="minorHAnsi"/>
        </w:rPr>
      </w:pPr>
      <w:r w:rsidRPr="00626202">
        <w:rPr>
          <w:rFonts w:asciiTheme="minorHAnsi" w:hAnsiTheme="minorHAnsi" w:cstheme="minorHAnsi"/>
        </w:rPr>
        <w:t>Information may also be shared with the Education Workforce Council (EWC) for verification of applications (e.g. Teacher number and completion of induction). This is to confirm your Teacher and induction status and to confirm your eligibility for the programme and for any funding application.</w:t>
      </w:r>
      <w:r w:rsidR="00A97A6B">
        <w:rPr>
          <w:rFonts w:asciiTheme="minorHAnsi" w:hAnsiTheme="minorHAnsi" w:cstheme="minorHAnsi"/>
        </w:rPr>
        <w:t xml:space="preserve"> </w:t>
      </w:r>
      <w:r w:rsidR="00A97A6B" w:rsidRPr="00A97A6B">
        <w:rPr>
          <w:rFonts w:asciiTheme="minorHAnsi" w:hAnsiTheme="minorHAnsi" w:cstheme="minorHAnsi"/>
        </w:rPr>
        <w:t>If you are unwilling to consent to sharing your information with the EWC, we will unfortunately not be able to take your application further.</w:t>
      </w:r>
    </w:p>
    <w:p w14:paraId="74A6B834" w14:textId="77777777" w:rsidR="00FE4CF9" w:rsidRPr="00626202" w:rsidRDefault="00FE4CF9" w:rsidP="00FE4CF9">
      <w:pPr>
        <w:rPr>
          <w:rFonts w:asciiTheme="minorHAnsi" w:hAnsiTheme="minorHAnsi" w:cstheme="minorHAnsi"/>
        </w:rPr>
      </w:pPr>
    </w:p>
    <w:p w14:paraId="3AF5A26B" w14:textId="1A2CBC54" w:rsidR="00FE4CF9" w:rsidRDefault="00FE4CF9" w:rsidP="00FE4CF9">
      <w:pPr>
        <w:rPr>
          <w:rFonts w:asciiTheme="minorHAnsi" w:hAnsiTheme="minorHAnsi" w:cstheme="minorHAnsi"/>
        </w:rPr>
      </w:pPr>
      <w:r w:rsidRPr="00626202">
        <w:rPr>
          <w:rFonts w:asciiTheme="minorHAnsi" w:hAnsiTheme="minorHAnsi" w:cstheme="minorHAnsi"/>
        </w:rPr>
        <w:t xml:space="preserve">Further information on how the University may use your data can be found at </w:t>
      </w:r>
    </w:p>
    <w:p w14:paraId="7C64C2B3" w14:textId="55E44241" w:rsidR="00FE4CF9" w:rsidRPr="00626202" w:rsidRDefault="000F097A" w:rsidP="00FE4CF9">
      <w:pPr>
        <w:rPr>
          <w:rFonts w:asciiTheme="minorHAnsi" w:hAnsiTheme="minorHAnsi" w:cstheme="minorHAnsi"/>
        </w:rPr>
      </w:pPr>
      <w:hyperlink r:id="rId11" w:history="1">
        <w:r w:rsidR="007B4611" w:rsidRPr="00B66E4C">
          <w:rPr>
            <w:rStyle w:val="Hyperlink"/>
            <w:rFonts w:asciiTheme="minorHAnsi" w:hAnsiTheme="minorHAnsi" w:cstheme="minorHAnsi"/>
          </w:rPr>
          <w:t>https://www.cardiffmet.ac.uk/about/structureandgovernance/Pages/Data-Protection---Records-Management.aspx</w:t>
        </w:r>
      </w:hyperlink>
    </w:p>
    <w:p w14:paraId="408E5971" w14:textId="77777777" w:rsidR="00FE4CF9" w:rsidRPr="00626202" w:rsidRDefault="00FE4CF9" w:rsidP="00FE4CF9">
      <w:pPr>
        <w:rPr>
          <w:rFonts w:asciiTheme="minorHAnsi" w:hAnsiTheme="minorHAnsi" w:cstheme="minorHAnsi"/>
        </w:rPr>
      </w:pPr>
    </w:p>
    <w:p w14:paraId="300A2D2D" w14:textId="6BD5298F" w:rsidR="00FE4CF9" w:rsidRDefault="00FE4CF9" w:rsidP="00FE4CF9">
      <w:pPr>
        <w:rPr>
          <w:rFonts w:asciiTheme="minorHAnsi" w:hAnsiTheme="minorHAnsi" w:cstheme="minorHAnsi"/>
        </w:rPr>
      </w:pPr>
    </w:p>
    <w:p w14:paraId="1173EB1F" w14:textId="77777777" w:rsidR="00FE4CF9" w:rsidRPr="00626202" w:rsidRDefault="00FE4CF9" w:rsidP="00FE4CF9">
      <w:pPr>
        <w:rPr>
          <w:rFonts w:asciiTheme="minorHAnsi" w:hAnsiTheme="minorHAnsi" w:cstheme="minorHAnsi"/>
        </w:rPr>
      </w:pPr>
      <w:r w:rsidRPr="00626202">
        <w:rPr>
          <w:rFonts w:asciiTheme="minorHAnsi" w:hAnsiTheme="minorHAnsi" w:cstheme="minorHAnsi"/>
        </w:rPr>
        <w:t>I have read and agree to the terms as set out in the data sharing statement.</w:t>
      </w:r>
    </w:p>
    <w:p w14:paraId="4149111D" w14:textId="77777777" w:rsidR="00FE4CF9" w:rsidRPr="00626202" w:rsidRDefault="00FE4CF9" w:rsidP="00FE4CF9">
      <w:pPr>
        <w:rPr>
          <w:rFonts w:asciiTheme="minorHAnsi" w:hAnsiTheme="minorHAnsi" w:cstheme="minorHAnsi"/>
        </w:rPr>
      </w:pPr>
      <w:r w:rsidRPr="00626202">
        <w:rPr>
          <w:rFonts w:asciiTheme="minorHAnsi" w:hAnsiTheme="minorHAnsi" w:cstheme="minorHAnsi"/>
        </w:rPr>
        <w:t>Name:</w:t>
      </w:r>
    </w:p>
    <w:p w14:paraId="61165305" w14:textId="77777777" w:rsidR="00FE4CF9" w:rsidRPr="00626202" w:rsidRDefault="00FE4CF9" w:rsidP="00FE4CF9">
      <w:pPr>
        <w:rPr>
          <w:rFonts w:asciiTheme="minorHAnsi" w:hAnsiTheme="minorHAnsi" w:cstheme="minorHAnsi"/>
        </w:rPr>
      </w:pPr>
      <w:r w:rsidRPr="00626202">
        <w:rPr>
          <w:rFonts w:asciiTheme="minorHAnsi" w:hAnsiTheme="minorHAnsi" w:cstheme="minorHAnsi"/>
        </w:rPr>
        <w:t>Date:</w:t>
      </w:r>
    </w:p>
    <w:p w14:paraId="307BC96C" w14:textId="305A75A5" w:rsidR="00FE4CF9" w:rsidRDefault="00FE4CF9" w:rsidP="00FE4CF9">
      <w:pPr>
        <w:rPr>
          <w:rFonts w:asciiTheme="minorHAnsi" w:hAnsiTheme="minorHAnsi" w:cstheme="minorHAnsi"/>
        </w:rPr>
      </w:pPr>
    </w:p>
    <w:p w14:paraId="1960087F" w14:textId="77777777" w:rsidR="007B4611" w:rsidRPr="00626202" w:rsidRDefault="007B4611" w:rsidP="00FE4CF9">
      <w:pPr>
        <w:rPr>
          <w:rFonts w:asciiTheme="minorHAnsi" w:hAnsiTheme="minorHAnsi" w:cstheme="minorHAnsi"/>
        </w:rPr>
      </w:pPr>
    </w:p>
    <w:p w14:paraId="2FC13DFD" w14:textId="3F744DB0" w:rsidR="00FE4CF9" w:rsidRPr="00626202" w:rsidRDefault="00FE4CF9" w:rsidP="00FE4CF9">
      <w:pPr>
        <w:rPr>
          <w:rFonts w:asciiTheme="minorHAnsi" w:hAnsiTheme="minorHAnsi" w:cstheme="minorHAnsi"/>
        </w:rPr>
      </w:pPr>
      <w:r w:rsidRPr="00626202">
        <w:rPr>
          <w:rFonts w:asciiTheme="minorHAnsi" w:hAnsiTheme="minorHAnsi" w:cstheme="minorHAnsi"/>
        </w:rPr>
        <w:t>Applicants may choose to opt out of the data sharing process at any time by contacting</w:t>
      </w:r>
      <w:r>
        <w:rPr>
          <w:rFonts w:asciiTheme="minorHAnsi" w:hAnsiTheme="minorHAnsi" w:cstheme="minorHAnsi"/>
        </w:rPr>
        <w:t xml:space="preserve"> </w:t>
      </w:r>
      <w:hyperlink r:id="rId12" w:history="1">
        <w:r w:rsidR="007B4611" w:rsidRPr="00B66E4C">
          <w:rPr>
            <w:rStyle w:val="Hyperlink"/>
            <w:rFonts w:asciiTheme="minorHAnsi" w:hAnsiTheme="minorHAnsi" w:cstheme="minorHAnsi"/>
          </w:rPr>
          <w:t>dataprotection@cardiffmet.ac.uk</w:t>
        </w:r>
      </w:hyperlink>
    </w:p>
    <w:p w14:paraId="2373E69B" w14:textId="77777777" w:rsidR="00FE4CF9" w:rsidRPr="00F504D0" w:rsidRDefault="00FE4CF9" w:rsidP="00FE4CF9">
      <w:pPr>
        <w:rPr>
          <w:rFonts w:asciiTheme="minorHAnsi" w:hAnsiTheme="minorHAnsi" w:cstheme="minorHAnsi"/>
        </w:rPr>
      </w:pPr>
    </w:p>
    <w:p w14:paraId="47B365E0" w14:textId="77777777" w:rsidR="007B1D09" w:rsidRDefault="007B1D09" w:rsidP="007B1D09">
      <w:pPr>
        <w:rPr>
          <w:rFonts w:asciiTheme="minorHAnsi" w:hAnsiTheme="minorHAnsi" w:cstheme="minorBidi"/>
          <w:b/>
          <w:bCs/>
        </w:rPr>
      </w:pPr>
    </w:p>
    <w:p w14:paraId="75ACCDC1" w14:textId="77777777" w:rsidR="007B1D09" w:rsidRDefault="007B1D09" w:rsidP="007B1D09">
      <w:pPr>
        <w:rPr>
          <w:rFonts w:asciiTheme="minorHAnsi" w:hAnsiTheme="minorHAnsi" w:cstheme="minorBidi"/>
          <w:b/>
          <w:bCs/>
        </w:rPr>
      </w:pPr>
    </w:p>
    <w:p w14:paraId="1D89E45D" w14:textId="77777777" w:rsidR="007B1D09" w:rsidRDefault="007B1D09" w:rsidP="007B1D09">
      <w:pPr>
        <w:rPr>
          <w:rFonts w:asciiTheme="minorHAnsi" w:hAnsiTheme="minorHAnsi" w:cstheme="minorBidi"/>
          <w:b/>
          <w:bCs/>
        </w:rPr>
      </w:pPr>
    </w:p>
    <w:p w14:paraId="0662566B" w14:textId="77777777" w:rsidR="007B1D09" w:rsidRDefault="007B1D09" w:rsidP="007B1D09">
      <w:pPr>
        <w:rPr>
          <w:rFonts w:asciiTheme="minorHAnsi" w:hAnsiTheme="minorHAnsi" w:cstheme="minorBidi"/>
          <w:b/>
          <w:bCs/>
        </w:rPr>
      </w:pPr>
    </w:p>
    <w:p w14:paraId="33D6C24D" w14:textId="77777777" w:rsidR="007B1D09" w:rsidRDefault="007B1D09" w:rsidP="007B1D09">
      <w:pPr>
        <w:rPr>
          <w:rFonts w:asciiTheme="minorHAnsi" w:hAnsiTheme="minorHAnsi" w:cstheme="minorBidi"/>
          <w:b/>
          <w:bCs/>
        </w:rPr>
      </w:pPr>
    </w:p>
    <w:p w14:paraId="1089A6A0" w14:textId="77777777" w:rsidR="007B1D09" w:rsidRDefault="007B1D09" w:rsidP="007B1D09">
      <w:pPr>
        <w:rPr>
          <w:rFonts w:asciiTheme="minorHAnsi" w:hAnsiTheme="minorHAnsi" w:cstheme="minorBidi"/>
          <w:b/>
          <w:bCs/>
        </w:rPr>
      </w:pPr>
    </w:p>
    <w:p w14:paraId="608F200D" w14:textId="77777777" w:rsidR="007B1D09" w:rsidRDefault="007B1D09" w:rsidP="007B1D09">
      <w:pPr>
        <w:rPr>
          <w:rFonts w:asciiTheme="minorHAnsi" w:hAnsiTheme="minorHAnsi" w:cstheme="minorBidi"/>
          <w:b/>
          <w:bCs/>
        </w:rPr>
      </w:pPr>
    </w:p>
    <w:p w14:paraId="020345DA" w14:textId="77777777" w:rsidR="007B1D09" w:rsidRDefault="007B1D09" w:rsidP="007B1D09">
      <w:pPr>
        <w:rPr>
          <w:rFonts w:asciiTheme="minorHAnsi" w:hAnsiTheme="minorHAnsi" w:cstheme="minorBidi"/>
          <w:b/>
          <w:bCs/>
        </w:rPr>
      </w:pPr>
    </w:p>
    <w:p w14:paraId="30516893" w14:textId="77777777" w:rsidR="007B1D09" w:rsidRDefault="007B1D09" w:rsidP="007B1D09">
      <w:pPr>
        <w:rPr>
          <w:rFonts w:asciiTheme="minorHAnsi" w:hAnsiTheme="minorHAnsi" w:cstheme="minorBidi"/>
          <w:b/>
          <w:bCs/>
        </w:rPr>
      </w:pPr>
    </w:p>
    <w:p w14:paraId="42A18650" w14:textId="77777777" w:rsidR="007B1D09" w:rsidRDefault="007B1D09" w:rsidP="007B1D09">
      <w:pPr>
        <w:rPr>
          <w:rFonts w:asciiTheme="minorHAnsi" w:hAnsiTheme="minorHAnsi" w:cstheme="minorBidi"/>
          <w:b/>
          <w:bCs/>
        </w:rPr>
      </w:pPr>
    </w:p>
    <w:p w14:paraId="2CAE0F9E" w14:textId="77777777" w:rsidR="007B1D09" w:rsidRDefault="007B1D09" w:rsidP="007B1D09">
      <w:pPr>
        <w:rPr>
          <w:rFonts w:asciiTheme="minorHAnsi" w:hAnsiTheme="minorHAnsi" w:cstheme="minorBidi"/>
          <w:b/>
          <w:bCs/>
        </w:rPr>
      </w:pPr>
    </w:p>
    <w:p w14:paraId="2A022942" w14:textId="77777777" w:rsidR="007B1D09" w:rsidRDefault="007B1D09" w:rsidP="007B1D09">
      <w:pPr>
        <w:rPr>
          <w:rFonts w:asciiTheme="minorHAnsi" w:hAnsiTheme="minorHAnsi" w:cstheme="minorBidi"/>
          <w:b/>
          <w:bCs/>
        </w:rPr>
      </w:pPr>
    </w:p>
    <w:p w14:paraId="4544002B" w14:textId="35E21684" w:rsidR="00FE4CF9" w:rsidRDefault="00FE4CF9" w:rsidP="007B1D09">
      <w:pPr>
        <w:rPr>
          <w:rFonts w:asciiTheme="minorHAnsi" w:hAnsiTheme="minorHAnsi" w:cstheme="minorBidi"/>
          <w:b/>
          <w:bCs/>
        </w:rPr>
      </w:pPr>
    </w:p>
    <w:p w14:paraId="30B72C28" w14:textId="77777777" w:rsidR="00205AB5" w:rsidRDefault="00205AB5" w:rsidP="007B1D09">
      <w:pPr>
        <w:rPr>
          <w:rFonts w:asciiTheme="minorHAnsi" w:hAnsiTheme="minorHAnsi" w:cstheme="minorBidi"/>
          <w:b/>
          <w:bCs/>
        </w:rPr>
      </w:pPr>
    </w:p>
    <w:p w14:paraId="75B8AFD5" w14:textId="77777777" w:rsidR="007B4611" w:rsidRDefault="007B4611">
      <w:pPr>
        <w:spacing w:after="160" w:line="259" w:lineRule="auto"/>
        <w:rPr>
          <w:rFonts w:asciiTheme="minorHAnsi" w:hAnsiTheme="minorHAnsi" w:cstheme="minorBidi"/>
          <w:b/>
          <w:bCs/>
          <w:sz w:val="28"/>
          <w:szCs w:val="28"/>
        </w:rPr>
      </w:pPr>
      <w:r>
        <w:rPr>
          <w:rFonts w:asciiTheme="minorHAnsi" w:hAnsiTheme="minorHAnsi" w:cstheme="minorBidi"/>
          <w:b/>
          <w:bCs/>
          <w:sz w:val="28"/>
          <w:szCs w:val="28"/>
        </w:rPr>
        <w:br w:type="page"/>
      </w:r>
    </w:p>
    <w:p w14:paraId="7DA7AB33" w14:textId="1432A38A" w:rsidR="007B1D09" w:rsidRPr="00E3108F" w:rsidRDefault="007B1D09" w:rsidP="007B1D09">
      <w:pPr>
        <w:rPr>
          <w:rFonts w:asciiTheme="minorHAnsi" w:hAnsiTheme="minorHAnsi" w:cstheme="minorBidi"/>
          <w:b/>
          <w:bCs/>
          <w:sz w:val="28"/>
          <w:szCs w:val="28"/>
        </w:rPr>
      </w:pPr>
      <w:r w:rsidRPr="00E3108F">
        <w:rPr>
          <w:rFonts w:asciiTheme="minorHAnsi" w:hAnsiTheme="minorHAnsi" w:cstheme="minorBidi"/>
          <w:b/>
          <w:bCs/>
          <w:sz w:val="28"/>
          <w:szCs w:val="28"/>
        </w:rPr>
        <w:t>Appendix A</w:t>
      </w:r>
    </w:p>
    <w:p w14:paraId="6998EDF4" w14:textId="77777777" w:rsidR="00FE4CF9" w:rsidRDefault="00FE4CF9" w:rsidP="007B1D09">
      <w:pPr>
        <w:rPr>
          <w:rFonts w:asciiTheme="minorHAnsi" w:hAnsiTheme="minorHAnsi" w:cstheme="minorBidi"/>
          <w:b/>
          <w:bCs/>
        </w:rPr>
      </w:pPr>
    </w:p>
    <w:p w14:paraId="6850B484" w14:textId="47BE4034" w:rsidR="007B1D09" w:rsidRPr="00327A62" w:rsidRDefault="007B1D09" w:rsidP="007B1D09">
      <w:pPr>
        <w:rPr>
          <w:rFonts w:asciiTheme="minorHAnsi" w:hAnsiTheme="minorHAnsi" w:cstheme="minorBidi"/>
          <w:b/>
          <w:bCs/>
        </w:rPr>
      </w:pPr>
      <w:r>
        <w:rPr>
          <w:rFonts w:asciiTheme="minorHAnsi" w:hAnsiTheme="minorHAnsi" w:cstheme="minorBidi"/>
          <w:b/>
          <w:bCs/>
        </w:rPr>
        <w:t>Recognition of Prior Learning (RPL)</w:t>
      </w:r>
    </w:p>
    <w:p w14:paraId="7B2A1B38" w14:textId="77777777" w:rsidR="007B1D09" w:rsidRDefault="007B1D09" w:rsidP="007B1D09">
      <w:pPr>
        <w:rPr>
          <w:rFonts w:asciiTheme="minorHAnsi" w:hAnsiTheme="minorHAnsi" w:cstheme="minorBidi"/>
        </w:rPr>
      </w:pPr>
    </w:p>
    <w:p w14:paraId="1963296F" w14:textId="69295D97" w:rsidR="007B1D09" w:rsidRDefault="007B1D09" w:rsidP="007B1D09">
      <w:pPr>
        <w:rPr>
          <w:rFonts w:asciiTheme="minorHAnsi" w:hAnsiTheme="minorHAnsi" w:cstheme="minorBidi"/>
        </w:rPr>
      </w:pPr>
      <w:r>
        <w:rPr>
          <w:rFonts w:asciiTheme="minorHAnsi" w:hAnsiTheme="minorHAnsi" w:cstheme="minorBidi"/>
        </w:rPr>
        <w:t>Applicants who hold recognised qualifications (e.g. PGCE) and/or significant professional experience may apply for that to be taken into account against the 60 credits of modules which comprise year 1 o</w:t>
      </w:r>
      <w:r w:rsidR="00E70499">
        <w:rPr>
          <w:rFonts w:asciiTheme="minorHAnsi" w:hAnsiTheme="minorHAnsi" w:cstheme="minorBidi"/>
        </w:rPr>
        <w:t>f</w:t>
      </w:r>
      <w:r>
        <w:rPr>
          <w:rFonts w:asciiTheme="minorHAnsi" w:hAnsiTheme="minorHAnsi" w:cstheme="minorBidi"/>
        </w:rPr>
        <w:t xml:space="preserve"> the programme.  To be eligible for consideration, applicants must provide appropriate evidence that they meet the Learning Outcomes for the modules, listed below. </w:t>
      </w:r>
      <w:r w:rsidRPr="00011DCE">
        <w:rPr>
          <w:rFonts w:asciiTheme="minorHAnsi" w:hAnsiTheme="minorHAnsi" w:cstheme="minorBidi"/>
        </w:rPr>
        <w:t xml:space="preserve">Please see the guidance on how to apply and what to </w:t>
      </w:r>
      <w:r w:rsidRPr="001B1917">
        <w:rPr>
          <w:rFonts w:asciiTheme="minorHAnsi" w:hAnsiTheme="minorHAnsi" w:cstheme="minorBidi"/>
        </w:rPr>
        <w:t xml:space="preserve">include </w:t>
      </w:r>
      <w:hyperlink r:id="rId13" w:history="1">
        <w:r w:rsidRPr="001B1917">
          <w:rPr>
            <w:rStyle w:val="Hyperlink"/>
            <w:rFonts w:asciiTheme="minorHAnsi" w:hAnsiTheme="minorHAnsi" w:cstheme="minorBidi"/>
          </w:rPr>
          <w:t>here</w:t>
        </w:r>
      </w:hyperlink>
      <w:r w:rsidR="00A97A6B">
        <w:rPr>
          <w:rStyle w:val="Hyperlink"/>
          <w:rFonts w:asciiTheme="minorHAnsi" w:hAnsiTheme="minorHAnsi" w:cstheme="minorBidi"/>
        </w:rPr>
        <w:t>.</w:t>
      </w:r>
    </w:p>
    <w:p w14:paraId="0C3944FE" w14:textId="0871C438" w:rsidR="007B1D09" w:rsidRDefault="007B1D09" w:rsidP="007B1D09">
      <w:pPr>
        <w:rPr>
          <w:rFonts w:asciiTheme="minorHAnsi" w:hAnsiTheme="minorHAnsi" w:cstheme="minorBidi"/>
        </w:rPr>
      </w:pPr>
    </w:p>
    <w:p w14:paraId="4D61C9C7" w14:textId="77777777" w:rsidR="00D07B1C" w:rsidRDefault="00D07B1C" w:rsidP="00D07B1C">
      <w:pPr>
        <w:pStyle w:val="xmsonormal"/>
        <w:shd w:val="clear" w:color="auto" w:fill="FFFFFF"/>
        <w:rPr>
          <w:rFonts w:asciiTheme="minorHAnsi" w:hAnsiTheme="minorHAnsi" w:cstheme="minorHAnsi"/>
          <w:sz w:val="24"/>
          <w:szCs w:val="24"/>
        </w:rPr>
      </w:pPr>
      <w:r>
        <w:rPr>
          <w:rFonts w:asciiTheme="minorHAnsi" w:hAnsiTheme="minorHAnsi" w:cstheme="minorHAnsi"/>
          <w:sz w:val="24"/>
          <w:szCs w:val="24"/>
          <w:bdr w:val="none" w:sz="0" w:space="0" w:color="auto" w:frame="1"/>
        </w:rPr>
        <w:t>If you have a PGCE worth 60 Level 7 credits (achieved normally in the last 5 years), you do not need to map your professional learning to the Learning Outcomes below.</w:t>
      </w:r>
      <w:r>
        <w:rPr>
          <w:rFonts w:asciiTheme="minorHAnsi" w:hAnsiTheme="minorHAnsi" w:cstheme="minorHAnsi"/>
          <w:sz w:val="24"/>
          <w:szCs w:val="24"/>
        </w:rPr>
        <w:t> </w:t>
      </w:r>
    </w:p>
    <w:p w14:paraId="7C8946B0" w14:textId="77777777" w:rsidR="008D1928" w:rsidRPr="008D1928" w:rsidRDefault="008D1928" w:rsidP="008D1928">
      <w:pPr>
        <w:pStyle w:val="xmsonormal"/>
        <w:shd w:val="clear" w:color="auto" w:fill="FFFFFF"/>
        <w:rPr>
          <w:rFonts w:asciiTheme="minorHAnsi" w:hAnsiTheme="minorHAnsi" w:cstheme="minorBidi"/>
          <w:sz w:val="24"/>
          <w:szCs w:val="24"/>
        </w:rPr>
      </w:pPr>
      <w:r w:rsidRPr="008D1928">
        <w:rPr>
          <w:rFonts w:asciiTheme="minorHAnsi" w:hAnsiTheme="minorHAnsi" w:cstheme="minorBidi"/>
          <w:sz w:val="24"/>
          <w:szCs w:val="24"/>
        </w:rPr>
        <w:t xml:space="preserve">  </w:t>
      </w:r>
    </w:p>
    <w:p w14:paraId="70593E98" w14:textId="77777777" w:rsidR="00D07B1C" w:rsidRDefault="00D07B1C" w:rsidP="00D07B1C">
      <w:pPr>
        <w:pStyle w:val="xmsonormal"/>
        <w:shd w:val="clear" w:color="auto" w:fill="FFFFFF"/>
        <w:rPr>
          <w:sz w:val="24"/>
          <w:szCs w:val="24"/>
          <w:bdr w:val="none" w:sz="0" w:space="0" w:color="auto" w:frame="1"/>
        </w:rPr>
      </w:pPr>
      <w:r>
        <w:rPr>
          <w:sz w:val="24"/>
          <w:szCs w:val="24"/>
          <w:bdr w:val="none" w:sz="0" w:space="0" w:color="auto" w:frame="1"/>
        </w:rPr>
        <w:t>If you have QTS without a PGCE, or your PGCE consists of fewer than 60 Level 7 credits (i.e. obtained prior to 2019), please map your professional and/or experiential learning to the Learning Outcomes below to the value of the credits missing (e.g. if your PGCE gives you 40 Level 7 credits, you will only need to demonstrate experiential learning worth 20 credits). You should map to the module with the Learning Outcomes you feel best demonstrate your professional and/or experiential learning.</w:t>
      </w:r>
    </w:p>
    <w:p w14:paraId="0F814860" w14:textId="77777777" w:rsidR="008D1928" w:rsidRDefault="008D1928" w:rsidP="007B1D09">
      <w:pPr>
        <w:rPr>
          <w:rFonts w:asciiTheme="minorHAnsi" w:hAnsiTheme="minorHAnsi" w:cstheme="minorBidi"/>
        </w:rPr>
      </w:pPr>
    </w:p>
    <w:p w14:paraId="0C188A8F" w14:textId="77777777" w:rsidR="007B1D09" w:rsidRPr="00097EBB" w:rsidRDefault="007B1D09" w:rsidP="007B1D09">
      <w:pPr>
        <w:rPr>
          <w:rStyle w:val="normaltextrun"/>
          <w:rFonts w:ascii="Arial" w:hAnsi="Arial" w:cs="Arial"/>
          <w:color w:val="000000"/>
          <w:shd w:val="clear" w:color="auto" w:fill="FFFFFF"/>
        </w:rPr>
      </w:pPr>
    </w:p>
    <w:p w14:paraId="248851F7" w14:textId="11A3AE83" w:rsidR="007B1D09" w:rsidRPr="00205AB5" w:rsidRDefault="007B1D09" w:rsidP="00205AB5">
      <w:pPr>
        <w:pStyle w:val="ListParagraph"/>
        <w:numPr>
          <w:ilvl w:val="0"/>
          <w:numId w:val="13"/>
        </w:numPr>
        <w:rPr>
          <w:rStyle w:val="eop"/>
          <w:rFonts w:ascii="Arial" w:hAnsi="Arial" w:cs="Arial"/>
          <w:b/>
          <w:bCs/>
          <w:color w:val="000000"/>
          <w:shd w:val="clear" w:color="auto" w:fill="FFFFFF"/>
        </w:rPr>
      </w:pPr>
      <w:r w:rsidRPr="00205AB5">
        <w:rPr>
          <w:rStyle w:val="normaltextrun"/>
          <w:rFonts w:ascii="Arial" w:hAnsi="Arial" w:cs="Arial"/>
          <w:b/>
          <w:bCs/>
          <w:color w:val="000000"/>
          <w:shd w:val="clear" w:color="auto" w:fill="FFFFFF"/>
        </w:rPr>
        <w:t>Pedagogy and Practice</w:t>
      </w:r>
      <w:r w:rsidRPr="00205AB5">
        <w:rPr>
          <w:rStyle w:val="eop"/>
          <w:rFonts w:ascii="Arial" w:hAnsi="Arial" w:cs="Arial"/>
          <w:b/>
          <w:bCs/>
          <w:color w:val="000000"/>
          <w:shd w:val="clear" w:color="auto" w:fill="FFFFFF"/>
        </w:rPr>
        <w:t> </w:t>
      </w:r>
    </w:p>
    <w:p w14:paraId="728B74CE" w14:textId="77777777" w:rsidR="007629CF" w:rsidRPr="00097EBB" w:rsidRDefault="007629CF" w:rsidP="007B1D09">
      <w:pPr>
        <w:rPr>
          <w:rStyle w:val="eop"/>
          <w:rFonts w:ascii="Arial" w:hAnsi="Arial" w:cs="Arial"/>
          <w:b/>
          <w:bCs/>
          <w:color w:val="000000"/>
          <w:shd w:val="clear" w:color="auto" w:fill="FFFFFF"/>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B1D09" w:rsidRPr="00097EBB" w14:paraId="302F7C11" w14:textId="77777777" w:rsidTr="007B4611">
        <w:trPr>
          <w:cantSplit/>
          <w:trHeight w:val="313"/>
        </w:trPr>
        <w:tc>
          <w:tcPr>
            <w:tcW w:w="102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F48353F" w14:textId="77777777" w:rsidR="007B1D09" w:rsidRPr="00097EBB" w:rsidRDefault="007B1D09" w:rsidP="00B4784C">
            <w:pPr>
              <w:pStyle w:val="Style1"/>
              <w:numPr>
                <w:ilvl w:val="0"/>
                <w:numId w:val="0"/>
              </w:numPr>
              <w:ind w:left="720" w:hanging="360"/>
              <w:rPr>
                <w:rFonts w:ascii="Arial" w:eastAsia="Arial" w:hAnsi="Arial" w:cs="Arial"/>
                <w:b w:val="0"/>
                <w:bCs/>
              </w:rPr>
            </w:pPr>
            <w:r w:rsidRPr="00097EBB">
              <w:rPr>
                <w:rFonts w:ascii="Arial" w:eastAsia="Arial" w:hAnsi="Arial" w:cs="Arial"/>
                <w:bCs/>
              </w:rPr>
              <w:t>Module Intended Learning Outcomes</w:t>
            </w:r>
          </w:p>
        </w:tc>
      </w:tr>
      <w:tr w:rsidR="007B1D09" w:rsidRPr="00097EBB" w14:paraId="55AFED34" w14:textId="77777777" w:rsidTr="007B4611">
        <w:trPr>
          <w:cantSplit/>
          <w:trHeight w:val="1012"/>
        </w:trPr>
        <w:tc>
          <w:tcPr>
            <w:tcW w:w="10206" w:type="dxa"/>
            <w:tcBorders>
              <w:top w:val="single" w:sz="4" w:space="0" w:color="auto"/>
              <w:left w:val="single" w:sz="4" w:space="0" w:color="auto"/>
              <w:bottom w:val="single" w:sz="4" w:space="0" w:color="auto"/>
              <w:right w:val="single" w:sz="4" w:space="0" w:color="auto"/>
            </w:tcBorders>
            <w:hideMark/>
          </w:tcPr>
          <w:p w14:paraId="28B76B46" w14:textId="77777777" w:rsidR="007B1D09" w:rsidRPr="00097EBB" w:rsidRDefault="007B1D09" w:rsidP="00B4784C">
            <w:pPr>
              <w:pStyle w:val="Style1"/>
              <w:numPr>
                <w:ilvl w:val="0"/>
                <w:numId w:val="0"/>
              </w:numPr>
              <w:ind w:left="720" w:hanging="360"/>
              <w:rPr>
                <w:rFonts w:ascii="Arial" w:eastAsia="Arial" w:hAnsi="Arial" w:cs="Arial"/>
              </w:rPr>
            </w:pPr>
            <w:r w:rsidRPr="00097EBB">
              <w:rPr>
                <w:rFonts w:ascii="Arial" w:eastAsia="Arial" w:hAnsi="Arial" w:cs="Arial"/>
              </w:rPr>
              <w:t>By the end of the module the student should be able to:</w:t>
            </w:r>
          </w:p>
          <w:p w14:paraId="1F9B20C4" w14:textId="77777777" w:rsidR="007B1D09" w:rsidRPr="00097EBB" w:rsidRDefault="007B1D09" w:rsidP="00B4784C">
            <w:pPr>
              <w:pStyle w:val="BodyText"/>
              <w:numPr>
                <w:ilvl w:val="0"/>
                <w:numId w:val="12"/>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 w:val="22"/>
                <w:szCs w:val="22"/>
              </w:rPr>
            </w:pPr>
            <w:r w:rsidRPr="00097EBB">
              <w:rPr>
                <w:rFonts w:ascii="Arial" w:eastAsia="Arial" w:hAnsi="Arial" w:cs="Arial"/>
                <w:sz w:val="22"/>
                <w:szCs w:val="22"/>
              </w:rPr>
              <w:t>Critically demonstrate an understanding of the importance of supporting and enhancing the achievement of all learners in their care.</w:t>
            </w:r>
          </w:p>
          <w:p w14:paraId="1D44CBDB" w14:textId="77777777" w:rsidR="007B1D09" w:rsidRPr="00097EBB" w:rsidRDefault="007B1D09" w:rsidP="00B4784C">
            <w:pPr>
              <w:pStyle w:val="BodyText"/>
              <w:numPr>
                <w:ilvl w:val="0"/>
                <w:numId w:val="12"/>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 w:val="22"/>
                <w:szCs w:val="22"/>
              </w:rPr>
            </w:pPr>
            <w:r w:rsidRPr="00097EBB">
              <w:rPr>
                <w:rFonts w:ascii="Arial" w:eastAsia="Arial" w:hAnsi="Arial" w:cs="Arial"/>
                <w:sz w:val="22"/>
                <w:szCs w:val="22"/>
              </w:rPr>
              <w:t>Critically evaluate the effectiveness of a range of learning and teaching strategies by drawing on classroom-based evidence and research evidence</w:t>
            </w:r>
          </w:p>
          <w:p w14:paraId="734D636D" w14:textId="77777777" w:rsidR="007B1D09" w:rsidRPr="00097EBB" w:rsidRDefault="007B1D09" w:rsidP="00B4784C">
            <w:pPr>
              <w:pStyle w:val="BodyText"/>
              <w:numPr>
                <w:ilvl w:val="0"/>
                <w:numId w:val="12"/>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 w:val="22"/>
                <w:szCs w:val="22"/>
                <w:lang w:eastAsia="en-GB"/>
              </w:rPr>
            </w:pPr>
            <w:r w:rsidRPr="00097EBB">
              <w:rPr>
                <w:rFonts w:ascii="Arial" w:eastAsia="Arial" w:hAnsi="Arial" w:cs="Arial"/>
                <w:sz w:val="22"/>
                <w:szCs w:val="22"/>
              </w:rPr>
              <w:t>Critically select and apply the most appropriate learning and teaching strategies in order to enhance the attainment of a group of learners.</w:t>
            </w:r>
          </w:p>
          <w:p w14:paraId="7AEC48C0" w14:textId="77777777" w:rsidR="007B1D09" w:rsidRPr="00097EBB" w:rsidRDefault="007B1D09" w:rsidP="00B4784C">
            <w:pPr>
              <w:pStyle w:val="BodyText"/>
              <w:numPr>
                <w:ilvl w:val="0"/>
                <w:numId w:val="12"/>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eastAsia="Arial" w:hAnsi="Arial" w:cs="Arial"/>
                <w:sz w:val="22"/>
                <w:szCs w:val="22"/>
                <w:lang w:eastAsia="en-GB"/>
              </w:rPr>
            </w:pPr>
            <w:r w:rsidRPr="00097EBB">
              <w:rPr>
                <w:rFonts w:ascii="Arial" w:eastAsia="Arial" w:hAnsi="Arial" w:cs="Arial"/>
                <w:sz w:val="22"/>
                <w:szCs w:val="22"/>
              </w:rPr>
              <w:t>Engage with critical dialogues about pedagogy and practice and evidence and share their professional practice.</w:t>
            </w:r>
          </w:p>
        </w:tc>
      </w:tr>
    </w:tbl>
    <w:p w14:paraId="592BBCAE" w14:textId="234A7A50" w:rsidR="007B1D09" w:rsidRDefault="007B1D09" w:rsidP="007B1D09">
      <w:pPr>
        <w:rPr>
          <w:rFonts w:ascii="Arial" w:hAnsi="Arial" w:cs="Aria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B1D09" w:rsidRPr="00097EBB" w14:paraId="51EAC93A" w14:textId="77777777" w:rsidTr="007B4611">
        <w:trPr>
          <w:cantSplit/>
          <w:trHeight w:val="313"/>
        </w:trPr>
        <w:tc>
          <w:tcPr>
            <w:tcW w:w="102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DF2426A" w14:textId="77777777" w:rsidR="007B1D09" w:rsidRPr="00097EBB" w:rsidRDefault="007B1D09" w:rsidP="00B4784C">
            <w:pPr>
              <w:pStyle w:val="Style1"/>
              <w:numPr>
                <w:ilvl w:val="0"/>
                <w:numId w:val="0"/>
              </w:numPr>
              <w:ind w:left="720" w:hanging="360"/>
              <w:rPr>
                <w:rFonts w:ascii="Arial" w:eastAsia="Arial" w:hAnsi="Arial" w:cs="Arial"/>
                <w:b w:val="0"/>
                <w:bCs/>
              </w:rPr>
            </w:pPr>
            <w:r>
              <w:rPr>
                <w:rFonts w:ascii="Arial" w:eastAsia="Arial" w:hAnsi="Arial" w:cs="Arial"/>
                <w:bCs/>
              </w:rPr>
              <w:t>Applicant Reflection and Evidence</w:t>
            </w:r>
          </w:p>
        </w:tc>
      </w:tr>
      <w:tr w:rsidR="007B1D09" w:rsidRPr="00097EBB" w14:paraId="6EF56C72" w14:textId="77777777" w:rsidTr="007B4611">
        <w:trPr>
          <w:cantSplit/>
          <w:trHeight w:val="1012"/>
        </w:trPr>
        <w:tc>
          <w:tcPr>
            <w:tcW w:w="10206" w:type="dxa"/>
            <w:tcBorders>
              <w:top w:val="single" w:sz="4" w:space="0" w:color="auto"/>
              <w:left w:val="single" w:sz="4" w:space="0" w:color="auto"/>
              <w:bottom w:val="single" w:sz="4" w:space="0" w:color="auto"/>
              <w:right w:val="single" w:sz="4" w:space="0" w:color="auto"/>
            </w:tcBorders>
            <w:hideMark/>
          </w:tcPr>
          <w:p w14:paraId="3736A57D" w14:textId="77777777" w:rsidR="007B1D09" w:rsidRDefault="007B1D09" w:rsidP="00B4784C">
            <w:pPr>
              <w:pStyle w:val="BodyText"/>
              <w:tabs>
                <w:tab w:val="left" w:pos="283"/>
                <w:tab w:val="left" w:pos="6236"/>
                <w:tab w:val="left" w:pos="7370"/>
                <w:tab w:val="left" w:pos="8220"/>
                <w:tab w:val="left" w:pos="8640"/>
                <w:tab w:val="left" w:pos="9360"/>
                <w:tab w:val="left" w:pos="10080"/>
              </w:tabs>
              <w:autoSpaceDE w:val="0"/>
              <w:autoSpaceDN w:val="0"/>
              <w:adjustRightInd w:val="0"/>
              <w:spacing w:before="120" w:after="120"/>
              <w:ind w:left="720"/>
              <w:jc w:val="left"/>
              <w:rPr>
                <w:rFonts w:ascii="Arial" w:eastAsia="Arial" w:hAnsi="Arial" w:cs="Arial"/>
                <w:sz w:val="22"/>
                <w:szCs w:val="22"/>
                <w:lang w:eastAsia="en-GB"/>
              </w:rPr>
            </w:pPr>
          </w:p>
          <w:p w14:paraId="78F790C3" w14:textId="77777777" w:rsidR="007B1D09" w:rsidRDefault="007B1D09" w:rsidP="00B4784C">
            <w:pPr>
              <w:pStyle w:val="BodyText"/>
              <w:tabs>
                <w:tab w:val="left" w:pos="283"/>
                <w:tab w:val="left" w:pos="6236"/>
                <w:tab w:val="left" w:pos="7370"/>
                <w:tab w:val="left" w:pos="8220"/>
                <w:tab w:val="left" w:pos="8640"/>
                <w:tab w:val="left" w:pos="9360"/>
                <w:tab w:val="left" w:pos="10080"/>
              </w:tabs>
              <w:autoSpaceDE w:val="0"/>
              <w:autoSpaceDN w:val="0"/>
              <w:adjustRightInd w:val="0"/>
              <w:spacing w:before="120" w:after="120"/>
              <w:ind w:left="720"/>
              <w:jc w:val="left"/>
              <w:rPr>
                <w:rFonts w:ascii="Arial" w:eastAsia="Arial" w:hAnsi="Arial" w:cs="Arial"/>
                <w:sz w:val="22"/>
                <w:szCs w:val="22"/>
                <w:lang w:eastAsia="en-GB"/>
              </w:rPr>
            </w:pPr>
          </w:p>
          <w:p w14:paraId="4C79927C" w14:textId="77777777" w:rsidR="007B1D09" w:rsidRPr="00097EBB" w:rsidRDefault="007B1D09" w:rsidP="00B4784C">
            <w:pPr>
              <w:pStyle w:val="BodyText"/>
              <w:tabs>
                <w:tab w:val="left" w:pos="283"/>
                <w:tab w:val="left" w:pos="6236"/>
                <w:tab w:val="left" w:pos="7370"/>
                <w:tab w:val="left" w:pos="8220"/>
                <w:tab w:val="left" w:pos="8640"/>
                <w:tab w:val="left" w:pos="9360"/>
                <w:tab w:val="left" w:pos="10080"/>
              </w:tabs>
              <w:autoSpaceDE w:val="0"/>
              <w:autoSpaceDN w:val="0"/>
              <w:adjustRightInd w:val="0"/>
              <w:spacing w:before="120" w:after="120"/>
              <w:ind w:left="720"/>
              <w:jc w:val="left"/>
              <w:rPr>
                <w:rFonts w:ascii="Arial" w:eastAsia="Arial" w:hAnsi="Arial" w:cs="Arial"/>
                <w:sz w:val="22"/>
                <w:szCs w:val="22"/>
                <w:lang w:eastAsia="en-GB"/>
              </w:rPr>
            </w:pPr>
          </w:p>
        </w:tc>
      </w:tr>
    </w:tbl>
    <w:p w14:paraId="2EC5BD88" w14:textId="77777777" w:rsidR="00FE4CF9" w:rsidRPr="00097EBB" w:rsidRDefault="00FE4CF9" w:rsidP="007B1D09">
      <w:pPr>
        <w:rPr>
          <w:rFonts w:ascii="Arial" w:hAnsi="Arial" w:cs="Arial"/>
        </w:rPr>
      </w:pPr>
    </w:p>
    <w:p w14:paraId="5141FB11" w14:textId="77777777" w:rsidR="00205AB5" w:rsidRDefault="00205AB5" w:rsidP="007B1D09">
      <w:pPr>
        <w:rPr>
          <w:rStyle w:val="normaltextrun"/>
          <w:rFonts w:ascii="Arial" w:hAnsi="Arial" w:cs="Arial"/>
          <w:b/>
          <w:bCs/>
          <w:color w:val="000000"/>
          <w:shd w:val="clear" w:color="auto" w:fill="FFFFFF"/>
        </w:rPr>
      </w:pPr>
    </w:p>
    <w:p w14:paraId="6B06EE5F" w14:textId="50D0A0FE" w:rsidR="007B1D09" w:rsidRPr="00205AB5" w:rsidRDefault="007B1D09" w:rsidP="00205AB5">
      <w:pPr>
        <w:pStyle w:val="ListParagraph"/>
        <w:numPr>
          <w:ilvl w:val="0"/>
          <w:numId w:val="13"/>
        </w:numPr>
        <w:rPr>
          <w:rStyle w:val="eop"/>
          <w:rFonts w:ascii="Arial" w:hAnsi="Arial" w:cs="Arial"/>
          <w:b/>
          <w:bCs/>
          <w:color w:val="000000"/>
          <w:shd w:val="clear" w:color="auto" w:fill="FFFFFF"/>
        </w:rPr>
      </w:pPr>
      <w:r w:rsidRPr="00205AB5">
        <w:rPr>
          <w:rStyle w:val="normaltextrun"/>
          <w:rFonts w:ascii="Arial" w:hAnsi="Arial" w:cs="Arial"/>
          <w:b/>
          <w:bCs/>
          <w:color w:val="000000"/>
          <w:shd w:val="clear" w:color="auto" w:fill="FFFFFF"/>
        </w:rPr>
        <w:t>Evidence-Informed Practice</w:t>
      </w:r>
      <w:r w:rsidRPr="00205AB5">
        <w:rPr>
          <w:rStyle w:val="eop"/>
          <w:rFonts w:ascii="Arial" w:hAnsi="Arial" w:cs="Arial"/>
          <w:b/>
          <w:bCs/>
          <w:color w:val="000000"/>
          <w:shd w:val="clear" w:color="auto" w:fill="FFFFFF"/>
        </w:rPr>
        <w:t> </w:t>
      </w:r>
    </w:p>
    <w:p w14:paraId="6BFB56A8" w14:textId="77777777" w:rsidR="007629CF" w:rsidRPr="00097EBB" w:rsidRDefault="007629CF" w:rsidP="007B1D09">
      <w:pPr>
        <w:rPr>
          <w:rStyle w:val="eop"/>
          <w:rFonts w:ascii="Arial" w:hAnsi="Arial" w:cs="Arial"/>
          <w:b/>
          <w:bCs/>
          <w:color w:val="000000"/>
          <w:shd w:val="clear" w:color="auto" w:fill="FFFFFF"/>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7B1D09" w:rsidRPr="00097EBB" w14:paraId="56818CA5" w14:textId="77777777" w:rsidTr="001B1917">
        <w:trPr>
          <w:cantSplit/>
          <w:trHeight w:val="313"/>
        </w:trPr>
        <w:tc>
          <w:tcPr>
            <w:tcW w:w="1006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65E30C3" w14:textId="77777777" w:rsidR="007B1D09" w:rsidRPr="00097EBB" w:rsidRDefault="007B1D09" w:rsidP="00B4784C">
            <w:pPr>
              <w:pStyle w:val="Style1"/>
              <w:numPr>
                <w:ilvl w:val="0"/>
                <w:numId w:val="0"/>
              </w:numPr>
              <w:ind w:left="720" w:hanging="360"/>
              <w:rPr>
                <w:rFonts w:ascii="Arial" w:hAnsi="Arial" w:cs="Arial"/>
              </w:rPr>
            </w:pPr>
            <w:r w:rsidRPr="00097EBB">
              <w:rPr>
                <w:rFonts w:ascii="Arial" w:hAnsi="Arial" w:cs="Arial"/>
              </w:rPr>
              <w:t>Module Intended Learning Outcomes</w:t>
            </w:r>
          </w:p>
        </w:tc>
      </w:tr>
      <w:tr w:rsidR="007B1D09" w:rsidRPr="00097EBB" w14:paraId="501DAEDE" w14:textId="77777777" w:rsidTr="001B1917">
        <w:trPr>
          <w:cantSplit/>
          <w:trHeight w:val="1012"/>
        </w:trPr>
        <w:tc>
          <w:tcPr>
            <w:tcW w:w="10065" w:type="dxa"/>
            <w:tcBorders>
              <w:top w:val="single" w:sz="4" w:space="0" w:color="auto"/>
              <w:left w:val="single" w:sz="4" w:space="0" w:color="auto"/>
              <w:bottom w:val="single" w:sz="4" w:space="0" w:color="auto"/>
              <w:right w:val="single" w:sz="4" w:space="0" w:color="auto"/>
            </w:tcBorders>
          </w:tcPr>
          <w:p w14:paraId="42FD6DAF" w14:textId="77777777" w:rsidR="007B1D09" w:rsidRPr="00097EBB" w:rsidRDefault="007B1D09" w:rsidP="00B4784C">
            <w:pPr>
              <w:pStyle w:val="Style1"/>
              <w:numPr>
                <w:ilvl w:val="0"/>
                <w:numId w:val="0"/>
              </w:numPr>
              <w:ind w:left="720" w:hanging="360"/>
              <w:rPr>
                <w:rFonts w:ascii="Arial" w:hAnsi="Arial" w:cs="Arial"/>
              </w:rPr>
            </w:pPr>
            <w:r w:rsidRPr="00097EBB">
              <w:rPr>
                <w:rFonts w:ascii="Arial" w:hAnsi="Arial" w:cs="Arial"/>
              </w:rPr>
              <w:t>By the end of the module the student should be able to:</w:t>
            </w:r>
          </w:p>
          <w:p w14:paraId="48DC63F7" w14:textId="77777777" w:rsidR="007B1D09" w:rsidRPr="00097EBB" w:rsidRDefault="007B1D09" w:rsidP="00B4784C">
            <w:pPr>
              <w:pStyle w:val="ListParagraph"/>
              <w:numPr>
                <w:ilvl w:val="0"/>
                <w:numId w:val="11"/>
              </w:numPr>
              <w:rPr>
                <w:rFonts w:ascii="Arial" w:hAnsi="Arial" w:cs="Arial"/>
                <w:sz w:val="22"/>
                <w:szCs w:val="22"/>
              </w:rPr>
            </w:pPr>
            <w:r w:rsidRPr="00097EBB">
              <w:rPr>
                <w:rFonts w:ascii="Arial" w:hAnsi="Arial" w:cs="Arial"/>
                <w:sz w:val="22"/>
                <w:szCs w:val="22"/>
              </w:rPr>
              <w:t>Critically analyse and synthesise relevant empirical evidence, including education literature and policy documents.</w:t>
            </w:r>
          </w:p>
          <w:p w14:paraId="49F3E4D4" w14:textId="77777777" w:rsidR="007B1D09" w:rsidRPr="00097EBB" w:rsidRDefault="007B1D09" w:rsidP="00B4784C">
            <w:pPr>
              <w:pStyle w:val="ListParagraph"/>
              <w:numPr>
                <w:ilvl w:val="0"/>
                <w:numId w:val="11"/>
              </w:numPr>
              <w:rPr>
                <w:rFonts w:ascii="Arial" w:hAnsi="Arial" w:cs="Arial"/>
                <w:sz w:val="22"/>
                <w:szCs w:val="22"/>
              </w:rPr>
            </w:pPr>
            <w:r w:rsidRPr="00097EBB">
              <w:rPr>
                <w:rFonts w:ascii="Arial" w:hAnsi="Arial" w:cs="Arial"/>
                <w:sz w:val="22"/>
                <w:szCs w:val="22"/>
              </w:rPr>
              <w:t>Critically analyse and synthesise local, national and school experience data in order to gain insights into children’s achievement, progress and motivation in the process of learning, in order to inform decision-making.</w:t>
            </w:r>
          </w:p>
          <w:p w14:paraId="2C9E7AA6" w14:textId="77777777" w:rsidR="007B1D09" w:rsidRPr="00097EBB" w:rsidRDefault="007B1D09" w:rsidP="00B4784C">
            <w:pPr>
              <w:pStyle w:val="ListParagraph"/>
              <w:numPr>
                <w:ilvl w:val="0"/>
                <w:numId w:val="11"/>
              </w:numPr>
              <w:rPr>
                <w:rFonts w:ascii="Arial" w:hAnsi="Arial" w:cs="Arial"/>
                <w:sz w:val="22"/>
                <w:szCs w:val="22"/>
              </w:rPr>
            </w:pPr>
            <w:r w:rsidRPr="00097EBB">
              <w:rPr>
                <w:rFonts w:ascii="Arial" w:hAnsi="Arial" w:cs="Arial"/>
                <w:sz w:val="22"/>
                <w:szCs w:val="22"/>
              </w:rPr>
              <w:t>Demonstrate knowledge of curriculum, pedagogy, assessment and inclusive practice appropriate to their specific Areas of Learning and Experience.</w:t>
            </w:r>
          </w:p>
          <w:p w14:paraId="56D3FFC8" w14:textId="77777777" w:rsidR="007B1D09" w:rsidRPr="00097EBB" w:rsidRDefault="007B1D09" w:rsidP="00B4784C">
            <w:pPr>
              <w:pStyle w:val="ListParagraph"/>
              <w:numPr>
                <w:ilvl w:val="0"/>
                <w:numId w:val="11"/>
              </w:numPr>
              <w:rPr>
                <w:rFonts w:ascii="Arial" w:hAnsi="Arial" w:cs="Arial"/>
                <w:sz w:val="22"/>
                <w:szCs w:val="22"/>
              </w:rPr>
            </w:pPr>
            <w:r w:rsidRPr="00097EBB">
              <w:rPr>
                <w:rFonts w:ascii="Arial" w:hAnsi="Arial" w:cs="Arial"/>
                <w:sz w:val="22"/>
                <w:szCs w:val="22"/>
              </w:rPr>
              <w:t>Reflect critically upon the manner in which the learning environment and resources can be structured to support effective learning.</w:t>
            </w:r>
          </w:p>
          <w:p w14:paraId="1E086E74" w14:textId="77777777" w:rsidR="007B1D09" w:rsidRPr="00097EBB" w:rsidRDefault="007B1D09" w:rsidP="00B4784C">
            <w:pPr>
              <w:pStyle w:val="ListParagraph"/>
              <w:numPr>
                <w:ilvl w:val="0"/>
                <w:numId w:val="11"/>
              </w:numPr>
              <w:rPr>
                <w:rFonts w:ascii="Arial" w:hAnsi="Arial" w:cs="Arial"/>
                <w:sz w:val="22"/>
                <w:szCs w:val="22"/>
              </w:rPr>
            </w:pPr>
            <w:r w:rsidRPr="00097EBB">
              <w:rPr>
                <w:rFonts w:ascii="Arial" w:hAnsi="Arial" w:cs="Arial"/>
                <w:sz w:val="22"/>
                <w:szCs w:val="22"/>
              </w:rPr>
              <w:t>Critically analyse and evaluate th</w:t>
            </w:r>
            <w:bookmarkStart w:id="3" w:name="_GoBack"/>
            <w:bookmarkEnd w:id="3"/>
            <w:r w:rsidRPr="00097EBB">
              <w:rPr>
                <w:rFonts w:ascii="Arial" w:hAnsi="Arial" w:cs="Arial"/>
                <w:sz w:val="22"/>
                <w:szCs w:val="22"/>
              </w:rPr>
              <w:t>eir own values and beliefs concerning teaching and learning in order to develop as a reflective practitioner.</w:t>
            </w:r>
          </w:p>
          <w:p w14:paraId="448226F7" w14:textId="77777777" w:rsidR="007B1D09" w:rsidRPr="00097EBB" w:rsidRDefault="007B1D09" w:rsidP="00B4784C">
            <w:pPr>
              <w:pStyle w:val="ListParagraph"/>
              <w:rPr>
                <w:rFonts w:ascii="Arial" w:hAnsi="Arial" w:cs="Arial"/>
                <w:sz w:val="22"/>
                <w:szCs w:val="22"/>
              </w:rPr>
            </w:pPr>
          </w:p>
        </w:tc>
      </w:tr>
    </w:tbl>
    <w:p w14:paraId="1DCA4C06" w14:textId="77777777" w:rsidR="007B1D09" w:rsidRDefault="007B1D09" w:rsidP="007B1D09">
      <w:pPr>
        <w:rPr>
          <w:rStyle w:val="eop"/>
          <w:rFonts w:ascii="Arial" w:hAnsi="Arial" w:cs="Arial"/>
          <w:color w:val="000000"/>
          <w:shd w:val="clear" w:color="auto" w:fill="FFFFFF"/>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7B1D09" w:rsidRPr="00097EBB" w14:paraId="673F6E5F" w14:textId="77777777" w:rsidTr="001B1917">
        <w:trPr>
          <w:cantSplit/>
          <w:trHeight w:val="313"/>
        </w:trPr>
        <w:tc>
          <w:tcPr>
            <w:tcW w:w="1006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4D33FB1" w14:textId="77777777" w:rsidR="007B1D09" w:rsidRPr="00097EBB" w:rsidRDefault="007B1D09" w:rsidP="00B4784C">
            <w:pPr>
              <w:pStyle w:val="Style1"/>
              <w:numPr>
                <w:ilvl w:val="0"/>
                <w:numId w:val="0"/>
              </w:numPr>
              <w:ind w:left="720" w:hanging="360"/>
              <w:rPr>
                <w:rFonts w:ascii="Arial" w:eastAsia="Arial" w:hAnsi="Arial" w:cs="Arial"/>
                <w:b w:val="0"/>
                <w:bCs/>
              </w:rPr>
            </w:pPr>
            <w:r>
              <w:rPr>
                <w:rFonts w:ascii="Arial" w:eastAsia="Arial" w:hAnsi="Arial" w:cs="Arial"/>
                <w:bCs/>
              </w:rPr>
              <w:t>Applicant Reflection and Evidence</w:t>
            </w:r>
          </w:p>
        </w:tc>
      </w:tr>
      <w:tr w:rsidR="007B1D09" w:rsidRPr="00097EBB" w14:paraId="5D333A38" w14:textId="77777777" w:rsidTr="001B1917">
        <w:trPr>
          <w:cantSplit/>
          <w:trHeight w:val="1012"/>
        </w:trPr>
        <w:tc>
          <w:tcPr>
            <w:tcW w:w="10065" w:type="dxa"/>
            <w:tcBorders>
              <w:top w:val="single" w:sz="4" w:space="0" w:color="auto"/>
              <w:left w:val="single" w:sz="4" w:space="0" w:color="auto"/>
              <w:bottom w:val="single" w:sz="4" w:space="0" w:color="auto"/>
              <w:right w:val="single" w:sz="4" w:space="0" w:color="auto"/>
            </w:tcBorders>
            <w:hideMark/>
          </w:tcPr>
          <w:p w14:paraId="077A2322" w14:textId="77777777" w:rsidR="007B1D09" w:rsidRDefault="007B1D09" w:rsidP="00B4784C">
            <w:pPr>
              <w:pStyle w:val="BodyText"/>
              <w:tabs>
                <w:tab w:val="left" w:pos="283"/>
                <w:tab w:val="left" w:pos="6236"/>
                <w:tab w:val="left" w:pos="7370"/>
                <w:tab w:val="left" w:pos="8220"/>
                <w:tab w:val="left" w:pos="8640"/>
                <w:tab w:val="left" w:pos="9360"/>
                <w:tab w:val="left" w:pos="10080"/>
              </w:tabs>
              <w:autoSpaceDE w:val="0"/>
              <w:autoSpaceDN w:val="0"/>
              <w:adjustRightInd w:val="0"/>
              <w:spacing w:before="120" w:after="120"/>
              <w:ind w:left="720"/>
              <w:jc w:val="left"/>
              <w:rPr>
                <w:rFonts w:ascii="Arial" w:eastAsia="Arial" w:hAnsi="Arial" w:cs="Arial"/>
                <w:sz w:val="22"/>
                <w:szCs w:val="22"/>
                <w:lang w:eastAsia="en-GB"/>
              </w:rPr>
            </w:pPr>
          </w:p>
          <w:p w14:paraId="73A2830D" w14:textId="77777777" w:rsidR="007B1D09" w:rsidRDefault="007B1D09" w:rsidP="00B4784C">
            <w:pPr>
              <w:pStyle w:val="BodyText"/>
              <w:tabs>
                <w:tab w:val="left" w:pos="283"/>
                <w:tab w:val="left" w:pos="6236"/>
                <w:tab w:val="left" w:pos="7370"/>
                <w:tab w:val="left" w:pos="8220"/>
                <w:tab w:val="left" w:pos="8640"/>
                <w:tab w:val="left" w:pos="9360"/>
                <w:tab w:val="left" w:pos="10080"/>
              </w:tabs>
              <w:autoSpaceDE w:val="0"/>
              <w:autoSpaceDN w:val="0"/>
              <w:adjustRightInd w:val="0"/>
              <w:spacing w:before="120" w:after="120"/>
              <w:ind w:left="720"/>
              <w:jc w:val="left"/>
              <w:rPr>
                <w:rFonts w:ascii="Arial" w:eastAsia="Arial" w:hAnsi="Arial" w:cs="Arial"/>
                <w:sz w:val="22"/>
                <w:szCs w:val="22"/>
                <w:lang w:eastAsia="en-GB"/>
              </w:rPr>
            </w:pPr>
          </w:p>
          <w:p w14:paraId="26030713" w14:textId="77777777" w:rsidR="007B1D09" w:rsidRPr="00097EBB" w:rsidRDefault="007B1D09" w:rsidP="00B4784C">
            <w:pPr>
              <w:pStyle w:val="BodyText"/>
              <w:tabs>
                <w:tab w:val="left" w:pos="283"/>
                <w:tab w:val="left" w:pos="6236"/>
                <w:tab w:val="left" w:pos="7370"/>
                <w:tab w:val="left" w:pos="8220"/>
                <w:tab w:val="left" w:pos="8640"/>
                <w:tab w:val="left" w:pos="9360"/>
                <w:tab w:val="left" w:pos="10080"/>
              </w:tabs>
              <w:autoSpaceDE w:val="0"/>
              <w:autoSpaceDN w:val="0"/>
              <w:adjustRightInd w:val="0"/>
              <w:spacing w:before="120" w:after="120"/>
              <w:ind w:left="720"/>
              <w:jc w:val="left"/>
              <w:rPr>
                <w:rFonts w:ascii="Arial" w:eastAsia="Arial" w:hAnsi="Arial" w:cs="Arial"/>
                <w:sz w:val="22"/>
                <w:szCs w:val="22"/>
                <w:lang w:eastAsia="en-GB"/>
              </w:rPr>
            </w:pPr>
          </w:p>
        </w:tc>
      </w:tr>
    </w:tbl>
    <w:p w14:paraId="114D59C7" w14:textId="243867F0" w:rsidR="007B1D09" w:rsidRDefault="007B1D09" w:rsidP="007B1D09">
      <w:pPr>
        <w:rPr>
          <w:rStyle w:val="eop"/>
          <w:rFonts w:ascii="Arial" w:hAnsi="Arial" w:cs="Arial"/>
          <w:color w:val="000000"/>
          <w:shd w:val="clear" w:color="auto" w:fill="FFFFFF"/>
        </w:rPr>
      </w:pPr>
    </w:p>
    <w:p w14:paraId="2EAAD4BE" w14:textId="77777777" w:rsidR="007629CF" w:rsidRPr="00097EBB" w:rsidRDefault="007629CF" w:rsidP="007B1D09">
      <w:pPr>
        <w:rPr>
          <w:rStyle w:val="eop"/>
          <w:rFonts w:ascii="Arial" w:hAnsi="Arial" w:cs="Arial"/>
          <w:color w:val="000000"/>
          <w:shd w:val="clear" w:color="auto" w:fill="FFFFFF"/>
        </w:rPr>
      </w:pPr>
    </w:p>
    <w:p w14:paraId="5F79DC31" w14:textId="0AE99C15" w:rsidR="007B1D09" w:rsidRPr="00205AB5" w:rsidRDefault="007B1D09" w:rsidP="00205AB5">
      <w:pPr>
        <w:pStyle w:val="ListParagraph"/>
        <w:numPr>
          <w:ilvl w:val="0"/>
          <w:numId w:val="13"/>
        </w:numPr>
        <w:rPr>
          <w:rFonts w:ascii="Arial" w:eastAsia="Arial" w:hAnsi="Arial" w:cs="Arial"/>
          <w:b/>
          <w:bCs/>
        </w:rPr>
      </w:pPr>
      <w:r w:rsidRPr="00205AB5">
        <w:rPr>
          <w:rFonts w:ascii="Arial" w:eastAsia="Arial" w:hAnsi="Arial" w:cs="Arial"/>
          <w:b/>
          <w:bCs/>
        </w:rPr>
        <w:t>Collaborative and Professional Practice</w:t>
      </w:r>
    </w:p>
    <w:p w14:paraId="082CA30A" w14:textId="77777777" w:rsidR="007629CF" w:rsidRPr="00097EBB" w:rsidRDefault="007629CF" w:rsidP="007B1D09">
      <w:pPr>
        <w:rPr>
          <w:rFonts w:ascii="Arial" w:eastAsia="Arial" w:hAnsi="Arial" w:cs="Arial"/>
          <w:b/>
          <w:bCs/>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7B1D09" w:rsidRPr="00097EBB" w14:paraId="31815D4D" w14:textId="77777777" w:rsidTr="001B1917">
        <w:trPr>
          <w:cantSplit/>
          <w:trHeight w:val="313"/>
        </w:trPr>
        <w:tc>
          <w:tcPr>
            <w:tcW w:w="1006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4399E7A" w14:textId="77777777" w:rsidR="007B1D09" w:rsidRPr="00097EBB" w:rsidRDefault="007B1D09" w:rsidP="00B4784C">
            <w:pPr>
              <w:pStyle w:val="Style1"/>
              <w:numPr>
                <w:ilvl w:val="0"/>
                <w:numId w:val="0"/>
              </w:numPr>
              <w:ind w:left="720" w:hanging="360"/>
              <w:rPr>
                <w:rFonts w:ascii="Arial" w:hAnsi="Arial" w:cs="Arial"/>
                <w:b w:val="0"/>
                <w:bCs/>
              </w:rPr>
            </w:pPr>
            <w:r w:rsidRPr="00097EBB">
              <w:rPr>
                <w:rFonts w:ascii="Arial" w:hAnsi="Arial" w:cs="Arial"/>
                <w:bCs/>
              </w:rPr>
              <w:t>Module Intended Learning Outcomes</w:t>
            </w:r>
          </w:p>
        </w:tc>
      </w:tr>
      <w:tr w:rsidR="007B1D09" w:rsidRPr="00097EBB" w14:paraId="510E9FC1" w14:textId="77777777" w:rsidTr="001B1917">
        <w:trPr>
          <w:cantSplit/>
          <w:trHeight w:val="1012"/>
        </w:trPr>
        <w:tc>
          <w:tcPr>
            <w:tcW w:w="10065" w:type="dxa"/>
            <w:tcBorders>
              <w:top w:val="single" w:sz="4" w:space="0" w:color="auto"/>
              <w:left w:val="single" w:sz="4" w:space="0" w:color="auto"/>
              <w:bottom w:val="single" w:sz="4" w:space="0" w:color="auto"/>
              <w:right w:val="single" w:sz="4" w:space="0" w:color="auto"/>
            </w:tcBorders>
            <w:hideMark/>
          </w:tcPr>
          <w:p w14:paraId="4AE5288A" w14:textId="77777777" w:rsidR="007B1D09" w:rsidRPr="00097EBB" w:rsidRDefault="007B1D09" w:rsidP="00B4784C">
            <w:pPr>
              <w:pStyle w:val="Style1"/>
              <w:numPr>
                <w:ilvl w:val="0"/>
                <w:numId w:val="0"/>
              </w:numPr>
              <w:ind w:left="720" w:hanging="360"/>
              <w:rPr>
                <w:rFonts w:ascii="Arial" w:eastAsia="Arial" w:hAnsi="Arial" w:cs="Arial"/>
              </w:rPr>
            </w:pPr>
            <w:r w:rsidRPr="00097EBB">
              <w:rPr>
                <w:rFonts w:ascii="Arial" w:eastAsia="Arial" w:hAnsi="Arial" w:cs="Arial"/>
              </w:rPr>
              <w:t>By the end of the module the student should be able to:</w:t>
            </w:r>
          </w:p>
          <w:p w14:paraId="5451209B" w14:textId="44E126EB" w:rsidR="007B1D09" w:rsidRPr="00097EBB" w:rsidRDefault="007B1D09" w:rsidP="00B4784C">
            <w:pPr>
              <w:pStyle w:val="BodyText"/>
              <w:numPr>
                <w:ilvl w:val="0"/>
                <w:numId w:val="10"/>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 w:val="22"/>
                <w:szCs w:val="22"/>
                <w:lang w:eastAsia="en-GB"/>
              </w:rPr>
            </w:pPr>
            <w:r w:rsidRPr="00097EBB">
              <w:rPr>
                <w:rFonts w:ascii="Arial" w:eastAsia="Arial" w:hAnsi="Arial" w:cs="Arial"/>
                <w:sz w:val="22"/>
                <w:szCs w:val="22"/>
              </w:rPr>
              <w:t xml:space="preserve">Critically analyse and reflect on schools as learning organisations. </w:t>
            </w:r>
          </w:p>
          <w:p w14:paraId="475CB86B" w14:textId="77777777" w:rsidR="007B1D09" w:rsidRPr="00097EBB" w:rsidRDefault="007B1D09" w:rsidP="00B4784C">
            <w:pPr>
              <w:pStyle w:val="BodyText"/>
              <w:numPr>
                <w:ilvl w:val="0"/>
                <w:numId w:val="10"/>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 w:val="22"/>
                <w:szCs w:val="22"/>
                <w:lang w:eastAsia="en-GB"/>
              </w:rPr>
            </w:pPr>
            <w:r w:rsidRPr="00097EBB">
              <w:rPr>
                <w:rFonts w:ascii="Arial" w:eastAsia="Arial" w:hAnsi="Arial" w:cs="Arial"/>
                <w:sz w:val="22"/>
                <w:szCs w:val="22"/>
              </w:rPr>
              <w:t xml:space="preserve">Critically evaluate a learning culture that promotes continuous Improvement to support the curriculum. </w:t>
            </w:r>
          </w:p>
          <w:p w14:paraId="4B1BC01B" w14:textId="77777777" w:rsidR="007B1D09" w:rsidRPr="00097EBB" w:rsidRDefault="007B1D09" w:rsidP="00B4784C">
            <w:pPr>
              <w:pStyle w:val="BodyText"/>
              <w:numPr>
                <w:ilvl w:val="0"/>
                <w:numId w:val="10"/>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 w:val="22"/>
                <w:szCs w:val="22"/>
                <w:lang w:eastAsia="en-GB"/>
              </w:rPr>
            </w:pPr>
            <w:r w:rsidRPr="00097EBB">
              <w:rPr>
                <w:rFonts w:ascii="Arial" w:eastAsia="Arial" w:hAnsi="Arial" w:cs="Arial"/>
                <w:sz w:val="22"/>
                <w:szCs w:val="22"/>
              </w:rPr>
              <w:t>Apply theoretical models relating to collect and critically analyse data in relation to school improvement.</w:t>
            </w:r>
          </w:p>
          <w:p w14:paraId="02A5A07B" w14:textId="77777777" w:rsidR="007B1D09" w:rsidRPr="00097EBB" w:rsidRDefault="007B1D09" w:rsidP="00B4784C">
            <w:pPr>
              <w:pStyle w:val="BodyText"/>
              <w:numPr>
                <w:ilvl w:val="0"/>
                <w:numId w:val="10"/>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 w:val="22"/>
                <w:szCs w:val="22"/>
                <w:lang w:eastAsia="en-GB"/>
              </w:rPr>
            </w:pPr>
            <w:r w:rsidRPr="00097EBB">
              <w:rPr>
                <w:rFonts w:ascii="Arial" w:eastAsia="Arial" w:hAnsi="Arial" w:cs="Arial"/>
                <w:sz w:val="22"/>
                <w:szCs w:val="22"/>
              </w:rPr>
              <w:t>Critically reflect on characteristics of collaborative and professional practice.</w:t>
            </w:r>
          </w:p>
          <w:p w14:paraId="270A4BE7" w14:textId="77777777" w:rsidR="007B1D09" w:rsidRPr="00097EBB" w:rsidRDefault="007B1D09" w:rsidP="00B4784C">
            <w:pPr>
              <w:pStyle w:val="BodyText"/>
              <w:numPr>
                <w:ilvl w:val="0"/>
                <w:numId w:val="10"/>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 w:val="22"/>
                <w:szCs w:val="22"/>
                <w:lang w:eastAsia="en-GB"/>
              </w:rPr>
            </w:pPr>
            <w:r w:rsidRPr="00097EBB">
              <w:rPr>
                <w:rFonts w:ascii="Arial" w:eastAsia="Arial" w:hAnsi="Arial" w:cs="Arial"/>
                <w:sz w:val="22"/>
                <w:szCs w:val="22"/>
                <w:lang w:eastAsia="en-GB"/>
              </w:rPr>
              <w:t>Evaluate critically methods for raising standards and improving pedagogy that will enhance the quality of learning and teaching across an organisation.</w:t>
            </w:r>
          </w:p>
        </w:tc>
      </w:tr>
    </w:tbl>
    <w:p w14:paraId="2C21AF2F" w14:textId="34777E39" w:rsidR="00205AB5" w:rsidRDefault="00205AB5" w:rsidP="007B1D09">
      <w:pPr>
        <w:rPr>
          <w:rFonts w:asciiTheme="minorHAnsi" w:hAnsiTheme="minorHAnsi" w:cstheme="minorBidi"/>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7B1D09" w:rsidRPr="00097EBB" w14:paraId="6E112B92" w14:textId="77777777" w:rsidTr="001B1917">
        <w:trPr>
          <w:cantSplit/>
          <w:trHeight w:val="313"/>
        </w:trPr>
        <w:tc>
          <w:tcPr>
            <w:tcW w:w="1006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10EC10F" w14:textId="77777777" w:rsidR="007B1D09" w:rsidRPr="00097EBB" w:rsidRDefault="007B1D09" w:rsidP="00B4784C">
            <w:pPr>
              <w:pStyle w:val="Style1"/>
              <w:numPr>
                <w:ilvl w:val="0"/>
                <w:numId w:val="0"/>
              </w:numPr>
              <w:ind w:left="720" w:hanging="360"/>
              <w:rPr>
                <w:rFonts w:ascii="Arial" w:eastAsia="Arial" w:hAnsi="Arial" w:cs="Arial"/>
                <w:b w:val="0"/>
                <w:bCs/>
              </w:rPr>
            </w:pPr>
            <w:r>
              <w:rPr>
                <w:rFonts w:ascii="Arial" w:eastAsia="Arial" w:hAnsi="Arial" w:cs="Arial"/>
                <w:bCs/>
              </w:rPr>
              <w:t>Applicant Reflection and Evidence</w:t>
            </w:r>
          </w:p>
        </w:tc>
      </w:tr>
      <w:tr w:rsidR="007B1D09" w:rsidRPr="00097EBB" w14:paraId="0ABF3963" w14:textId="77777777" w:rsidTr="001B1917">
        <w:trPr>
          <w:cantSplit/>
          <w:trHeight w:val="1012"/>
        </w:trPr>
        <w:tc>
          <w:tcPr>
            <w:tcW w:w="10065" w:type="dxa"/>
            <w:tcBorders>
              <w:top w:val="single" w:sz="4" w:space="0" w:color="auto"/>
              <w:left w:val="single" w:sz="4" w:space="0" w:color="auto"/>
              <w:bottom w:val="single" w:sz="4" w:space="0" w:color="auto"/>
              <w:right w:val="single" w:sz="4" w:space="0" w:color="auto"/>
            </w:tcBorders>
            <w:hideMark/>
          </w:tcPr>
          <w:p w14:paraId="01E7833E" w14:textId="77777777" w:rsidR="007B1D09" w:rsidRDefault="007B1D09" w:rsidP="00B4784C">
            <w:pPr>
              <w:pStyle w:val="BodyText"/>
              <w:tabs>
                <w:tab w:val="left" w:pos="283"/>
                <w:tab w:val="left" w:pos="6236"/>
                <w:tab w:val="left" w:pos="7370"/>
                <w:tab w:val="left" w:pos="8220"/>
                <w:tab w:val="left" w:pos="8640"/>
                <w:tab w:val="left" w:pos="9360"/>
                <w:tab w:val="left" w:pos="10080"/>
              </w:tabs>
              <w:autoSpaceDE w:val="0"/>
              <w:autoSpaceDN w:val="0"/>
              <w:adjustRightInd w:val="0"/>
              <w:spacing w:before="120" w:after="120"/>
              <w:ind w:left="720"/>
              <w:jc w:val="left"/>
              <w:rPr>
                <w:rFonts w:ascii="Arial" w:eastAsia="Arial" w:hAnsi="Arial" w:cs="Arial"/>
                <w:sz w:val="22"/>
                <w:szCs w:val="22"/>
                <w:lang w:eastAsia="en-GB"/>
              </w:rPr>
            </w:pPr>
          </w:p>
          <w:p w14:paraId="29A28019" w14:textId="77777777" w:rsidR="007B1D09" w:rsidRDefault="007B1D09" w:rsidP="00B4784C">
            <w:pPr>
              <w:pStyle w:val="BodyText"/>
              <w:tabs>
                <w:tab w:val="left" w:pos="283"/>
                <w:tab w:val="left" w:pos="6236"/>
                <w:tab w:val="left" w:pos="7370"/>
                <w:tab w:val="left" w:pos="8220"/>
                <w:tab w:val="left" w:pos="8640"/>
                <w:tab w:val="left" w:pos="9360"/>
                <w:tab w:val="left" w:pos="10080"/>
              </w:tabs>
              <w:autoSpaceDE w:val="0"/>
              <w:autoSpaceDN w:val="0"/>
              <w:adjustRightInd w:val="0"/>
              <w:spacing w:before="120" w:after="120"/>
              <w:ind w:left="720"/>
              <w:jc w:val="left"/>
              <w:rPr>
                <w:rFonts w:ascii="Arial" w:eastAsia="Arial" w:hAnsi="Arial" w:cs="Arial"/>
                <w:sz w:val="22"/>
                <w:szCs w:val="22"/>
                <w:lang w:eastAsia="en-GB"/>
              </w:rPr>
            </w:pPr>
          </w:p>
          <w:p w14:paraId="5A18F6C1" w14:textId="77777777" w:rsidR="007B1D09" w:rsidRPr="00097EBB" w:rsidRDefault="007B1D09" w:rsidP="00B4784C">
            <w:pPr>
              <w:pStyle w:val="BodyText"/>
              <w:tabs>
                <w:tab w:val="left" w:pos="283"/>
                <w:tab w:val="left" w:pos="6236"/>
                <w:tab w:val="left" w:pos="7370"/>
                <w:tab w:val="left" w:pos="8220"/>
                <w:tab w:val="left" w:pos="8640"/>
                <w:tab w:val="left" w:pos="9360"/>
                <w:tab w:val="left" w:pos="10080"/>
              </w:tabs>
              <w:autoSpaceDE w:val="0"/>
              <w:autoSpaceDN w:val="0"/>
              <w:adjustRightInd w:val="0"/>
              <w:spacing w:before="120" w:after="120"/>
              <w:ind w:left="720"/>
              <w:jc w:val="left"/>
              <w:rPr>
                <w:rFonts w:ascii="Arial" w:eastAsia="Arial" w:hAnsi="Arial" w:cs="Arial"/>
                <w:sz w:val="22"/>
                <w:szCs w:val="22"/>
                <w:lang w:eastAsia="en-GB"/>
              </w:rPr>
            </w:pPr>
          </w:p>
        </w:tc>
      </w:tr>
    </w:tbl>
    <w:p w14:paraId="77ECB128" w14:textId="77777777" w:rsidR="007629CF" w:rsidRPr="007629CF" w:rsidRDefault="007629CF" w:rsidP="007629CF">
      <w:pPr>
        <w:rPr>
          <w:rFonts w:asciiTheme="minorHAnsi" w:hAnsiTheme="minorHAnsi" w:cstheme="minorHAnsi"/>
          <w:highlight w:val="yellow"/>
        </w:rPr>
      </w:pPr>
    </w:p>
    <w:sectPr w:rsidR="007629CF" w:rsidRPr="007629CF">
      <w:head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F084B85" w16cex:dateUtc="2021-05-19T10:21:00Z"/>
  <w16cex:commentExtensible w16cex:durableId="72CDDF7C" w16cex:dateUtc="2021-05-21T10:33:00Z"/>
  <w16cex:commentExtensible w16cex:durableId="41BFC535" w16cex:dateUtc="2021-05-19T10:23:00Z"/>
  <w16cex:commentExtensible w16cex:durableId="02C8D6C9" w16cex:dateUtc="2021-05-19T19:20:00Z"/>
  <w16cex:commentExtensible w16cex:durableId="4148B439" w16cex:dateUtc="2021-05-21T10:34:00Z"/>
  <w16cex:commentExtensible w16cex:durableId="5628FF17" w16cex:dateUtc="2021-05-21T13:20:00Z"/>
  <w16cex:commentExtensible w16cex:durableId="00EE8DAB" w16cex:dateUtc="2021-05-19T10:23:00Z"/>
  <w16cex:commentExtensible w16cex:durableId="0AEE634C" w16cex:dateUtc="2021-05-19T19:21:00Z"/>
  <w16cex:commentExtensible w16cex:durableId="66EFE3E5" w16cex:dateUtc="2021-05-21T10:35:00Z"/>
  <w16cex:commentExtensible w16cex:durableId="043EB6CF" w16cex:dateUtc="2021-05-21T13:21:00Z"/>
  <w16cex:commentExtensible w16cex:durableId="049BDF78" w16cex:dateUtc="2021-05-19T19:26:00Z"/>
  <w16cex:commentExtensible w16cex:durableId="0C69E9D3" w16cex:dateUtc="2021-05-21T10:36:00Z"/>
  <w16cex:commentExtensible w16cex:durableId="0127A89D" w16cex:dateUtc="2021-05-21T13:23:00Z"/>
  <w16cex:commentExtensible w16cex:durableId="4D836280" w16cex:dateUtc="2021-05-19T19:25:00Z"/>
  <w16cex:commentExtensible w16cex:durableId="18EFE9CF" w16cex:dateUtc="2021-05-21T10:37:00Z"/>
  <w16cex:commentExtensible w16cex:durableId="39FB4493" w16cex:dateUtc="2021-05-21T13: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0B8FD" w14:textId="77777777" w:rsidR="00D211CD" w:rsidRDefault="00D211CD" w:rsidP="00AB18F3">
      <w:r>
        <w:separator/>
      </w:r>
    </w:p>
  </w:endnote>
  <w:endnote w:type="continuationSeparator" w:id="0">
    <w:p w14:paraId="0C64AC43" w14:textId="77777777" w:rsidR="00D211CD" w:rsidRDefault="00D211CD" w:rsidP="00AB18F3">
      <w:r>
        <w:continuationSeparator/>
      </w:r>
    </w:p>
  </w:endnote>
  <w:endnote w:type="continuationNotice" w:id="1">
    <w:p w14:paraId="347E18DB" w14:textId="77777777" w:rsidR="00D211CD" w:rsidRDefault="00D21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F9C0B" w14:textId="77777777" w:rsidR="00D211CD" w:rsidRDefault="00D211CD" w:rsidP="00AB18F3">
      <w:r>
        <w:separator/>
      </w:r>
    </w:p>
  </w:footnote>
  <w:footnote w:type="continuationSeparator" w:id="0">
    <w:p w14:paraId="20CBF55F" w14:textId="77777777" w:rsidR="00D211CD" w:rsidRDefault="00D211CD" w:rsidP="00AB18F3">
      <w:r>
        <w:continuationSeparator/>
      </w:r>
    </w:p>
  </w:footnote>
  <w:footnote w:type="continuationNotice" w:id="1">
    <w:p w14:paraId="1445D6E5" w14:textId="77777777" w:rsidR="00D211CD" w:rsidRDefault="00D211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8C5B6" w14:textId="6B0290FA" w:rsidR="00303BBA" w:rsidRDefault="00303BBA" w:rsidP="00303BBA">
    <w:pPr>
      <w:pStyle w:val="Header"/>
      <w:jc w:val="center"/>
    </w:pPr>
    <w:r>
      <w:rPr>
        <w:noProof/>
      </w:rPr>
      <w:drawing>
        <wp:inline distT="0" distB="0" distL="0" distR="0" wp14:anchorId="0F9EF462" wp14:editId="603C54D8">
          <wp:extent cx="423862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625" cy="1057275"/>
                  </a:xfrm>
                  <a:prstGeom prst="rect">
                    <a:avLst/>
                  </a:prstGeom>
                  <a:noFill/>
                  <a:ln>
                    <a:noFill/>
                  </a:ln>
                </pic:spPr>
              </pic:pic>
            </a:graphicData>
          </a:graphic>
        </wp:inline>
      </w:drawing>
    </w:r>
  </w:p>
  <w:p w14:paraId="609549E1" w14:textId="77777777" w:rsidR="00303BBA" w:rsidRDefault="00303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F66"/>
    <w:multiLevelType w:val="hybridMultilevel"/>
    <w:tmpl w:val="CD26E1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592697"/>
    <w:multiLevelType w:val="hybridMultilevel"/>
    <w:tmpl w:val="8F22A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976D50"/>
    <w:multiLevelType w:val="hybridMultilevel"/>
    <w:tmpl w:val="F4C6E2B4"/>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3F7608"/>
    <w:multiLevelType w:val="hybridMultilevel"/>
    <w:tmpl w:val="EE2E094E"/>
    <w:lvl w:ilvl="0" w:tplc="5856766C">
      <w:start w:val="1"/>
      <w:numFmt w:val="decimal"/>
      <w:pStyle w:val="Style1"/>
      <w:lvlText w:val="%1."/>
      <w:lvlJc w:val="left"/>
      <w:pPr>
        <w:ind w:left="720" w:hanging="360"/>
      </w:pPr>
      <w:rPr>
        <w:rFonts w:hint="default"/>
      </w:rPr>
    </w:lvl>
    <w:lvl w:ilvl="1" w:tplc="08090019">
      <w:start w:val="1"/>
      <w:numFmt w:val="lowerLetter"/>
      <w:lvlText w:val="%2."/>
      <w:lvlJc w:val="left"/>
      <w:pPr>
        <w:ind w:left="1778"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0769F"/>
    <w:multiLevelType w:val="hybridMultilevel"/>
    <w:tmpl w:val="F120F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301147"/>
    <w:multiLevelType w:val="hybridMultilevel"/>
    <w:tmpl w:val="FDEE52FE"/>
    <w:lvl w:ilvl="0" w:tplc="3896355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26623"/>
    <w:multiLevelType w:val="multilevel"/>
    <w:tmpl w:val="C0EE1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55B6CCE"/>
    <w:multiLevelType w:val="hybridMultilevel"/>
    <w:tmpl w:val="BAE0BE8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F6947C9"/>
    <w:multiLevelType w:val="hybridMultilevel"/>
    <w:tmpl w:val="B56C6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A16692"/>
    <w:multiLevelType w:val="hybridMultilevel"/>
    <w:tmpl w:val="C7B0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A5EF4"/>
    <w:multiLevelType w:val="hybridMultilevel"/>
    <w:tmpl w:val="E0526ECC"/>
    <w:lvl w:ilvl="0" w:tplc="2C842EBA">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7C3787"/>
    <w:multiLevelType w:val="hybridMultilevel"/>
    <w:tmpl w:val="7F6824F4"/>
    <w:lvl w:ilvl="0" w:tplc="438EF8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A6761A4"/>
    <w:multiLevelType w:val="hybridMultilevel"/>
    <w:tmpl w:val="12C8E50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11"/>
  </w:num>
  <w:num w:numId="3">
    <w:abstractNumId w:val="5"/>
  </w:num>
  <w:num w:numId="4">
    <w:abstractNumId w:val="3"/>
  </w:num>
  <w:num w:numId="5">
    <w:abstractNumId w:val="10"/>
  </w:num>
  <w:num w:numId="6">
    <w:abstractNumId w:val="9"/>
  </w:num>
  <w:num w:numId="7">
    <w:abstractNumId w:val="4"/>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es-Heat A.E.">
    <w15:presenceInfo w15:providerId="AD" w15:userId="S::a.e.harries-heat@Swansea.ac.uk::e70c357b-032c-4e72-a7f9-7bc49306a0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9E"/>
    <w:rsid w:val="000019C4"/>
    <w:rsid w:val="00007391"/>
    <w:rsid w:val="00011DCE"/>
    <w:rsid w:val="00012A82"/>
    <w:rsid w:val="00024FAA"/>
    <w:rsid w:val="00025FB2"/>
    <w:rsid w:val="00031915"/>
    <w:rsid w:val="0003434E"/>
    <w:rsid w:val="00046020"/>
    <w:rsid w:val="0004654E"/>
    <w:rsid w:val="00047FAA"/>
    <w:rsid w:val="00060752"/>
    <w:rsid w:val="00060832"/>
    <w:rsid w:val="0007574F"/>
    <w:rsid w:val="000900FD"/>
    <w:rsid w:val="00092AA7"/>
    <w:rsid w:val="000945CB"/>
    <w:rsid w:val="000B5239"/>
    <w:rsid w:val="000C46F1"/>
    <w:rsid w:val="000C5C10"/>
    <w:rsid w:val="000D4B08"/>
    <w:rsid w:val="000E18B1"/>
    <w:rsid w:val="000E3105"/>
    <w:rsid w:val="000F097A"/>
    <w:rsid w:val="000F251D"/>
    <w:rsid w:val="000F45E7"/>
    <w:rsid w:val="001012F3"/>
    <w:rsid w:val="00104BDA"/>
    <w:rsid w:val="001055E1"/>
    <w:rsid w:val="00115A9D"/>
    <w:rsid w:val="0012768A"/>
    <w:rsid w:val="0013065C"/>
    <w:rsid w:val="001414C6"/>
    <w:rsid w:val="00142C13"/>
    <w:rsid w:val="00144A8B"/>
    <w:rsid w:val="00144D61"/>
    <w:rsid w:val="00153505"/>
    <w:rsid w:val="0017100B"/>
    <w:rsid w:val="00172218"/>
    <w:rsid w:val="00175F4C"/>
    <w:rsid w:val="0018083E"/>
    <w:rsid w:val="00196661"/>
    <w:rsid w:val="001A1E3C"/>
    <w:rsid w:val="001A6056"/>
    <w:rsid w:val="001B1917"/>
    <w:rsid w:val="001B250A"/>
    <w:rsid w:val="001B66EF"/>
    <w:rsid w:val="001B680C"/>
    <w:rsid w:val="001C3861"/>
    <w:rsid w:val="001C47AF"/>
    <w:rsid w:val="001C71B3"/>
    <w:rsid w:val="001D5886"/>
    <w:rsid w:val="001E1723"/>
    <w:rsid w:val="001E2EB0"/>
    <w:rsid w:val="001F0F62"/>
    <w:rsid w:val="001F3E6D"/>
    <w:rsid w:val="001F5853"/>
    <w:rsid w:val="002000E5"/>
    <w:rsid w:val="00205AB5"/>
    <w:rsid w:val="00215B3D"/>
    <w:rsid w:val="00230E06"/>
    <w:rsid w:val="00254EB5"/>
    <w:rsid w:val="0025630B"/>
    <w:rsid w:val="0026011B"/>
    <w:rsid w:val="00271A94"/>
    <w:rsid w:val="0028175A"/>
    <w:rsid w:val="0028323A"/>
    <w:rsid w:val="002A33EA"/>
    <w:rsid w:val="002C74D6"/>
    <w:rsid w:val="002D0619"/>
    <w:rsid w:val="002E20BF"/>
    <w:rsid w:val="002E6690"/>
    <w:rsid w:val="00303BBA"/>
    <w:rsid w:val="00327840"/>
    <w:rsid w:val="00327A62"/>
    <w:rsid w:val="0034421B"/>
    <w:rsid w:val="003607E8"/>
    <w:rsid w:val="00366C4A"/>
    <w:rsid w:val="003806F3"/>
    <w:rsid w:val="00382302"/>
    <w:rsid w:val="003871A4"/>
    <w:rsid w:val="00390DBD"/>
    <w:rsid w:val="003A4B57"/>
    <w:rsid w:val="003A6F8F"/>
    <w:rsid w:val="003D0EAE"/>
    <w:rsid w:val="003D1227"/>
    <w:rsid w:val="003E756D"/>
    <w:rsid w:val="00403C22"/>
    <w:rsid w:val="004047E7"/>
    <w:rsid w:val="00405C2A"/>
    <w:rsid w:val="00410A8E"/>
    <w:rsid w:val="004204E9"/>
    <w:rsid w:val="00420603"/>
    <w:rsid w:val="00424B1F"/>
    <w:rsid w:val="0043697E"/>
    <w:rsid w:val="004449FB"/>
    <w:rsid w:val="00444AC1"/>
    <w:rsid w:val="00456893"/>
    <w:rsid w:val="00463546"/>
    <w:rsid w:val="0046528B"/>
    <w:rsid w:val="00465AB6"/>
    <w:rsid w:val="00471C73"/>
    <w:rsid w:val="00472027"/>
    <w:rsid w:val="00491870"/>
    <w:rsid w:val="004A273A"/>
    <w:rsid w:val="004A58ED"/>
    <w:rsid w:val="004A7522"/>
    <w:rsid w:val="004C1CAD"/>
    <w:rsid w:val="004C3F4D"/>
    <w:rsid w:val="004C63DD"/>
    <w:rsid w:val="004D50CB"/>
    <w:rsid w:val="004E1F72"/>
    <w:rsid w:val="004F5760"/>
    <w:rsid w:val="005107C7"/>
    <w:rsid w:val="0051178E"/>
    <w:rsid w:val="005331F3"/>
    <w:rsid w:val="00533229"/>
    <w:rsid w:val="00533470"/>
    <w:rsid w:val="00534297"/>
    <w:rsid w:val="005372C5"/>
    <w:rsid w:val="0054392B"/>
    <w:rsid w:val="0054616F"/>
    <w:rsid w:val="005548D3"/>
    <w:rsid w:val="00562D33"/>
    <w:rsid w:val="00565295"/>
    <w:rsid w:val="005775A8"/>
    <w:rsid w:val="00590624"/>
    <w:rsid w:val="00591463"/>
    <w:rsid w:val="005B1FD1"/>
    <w:rsid w:val="005D6049"/>
    <w:rsid w:val="005D7CA9"/>
    <w:rsid w:val="005E0342"/>
    <w:rsid w:val="00604832"/>
    <w:rsid w:val="00604D01"/>
    <w:rsid w:val="0061001E"/>
    <w:rsid w:val="0062360B"/>
    <w:rsid w:val="0062383C"/>
    <w:rsid w:val="00623DC0"/>
    <w:rsid w:val="0063206C"/>
    <w:rsid w:val="00635546"/>
    <w:rsid w:val="00644B1A"/>
    <w:rsid w:val="006451B9"/>
    <w:rsid w:val="00646592"/>
    <w:rsid w:val="0066716C"/>
    <w:rsid w:val="00683280"/>
    <w:rsid w:val="00684A29"/>
    <w:rsid w:val="006914A1"/>
    <w:rsid w:val="00696607"/>
    <w:rsid w:val="006A03F9"/>
    <w:rsid w:val="006A0D8F"/>
    <w:rsid w:val="006A346F"/>
    <w:rsid w:val="006A7C4E"/>
    <w:rsid w:val="006C691F"/>
    <w:rsid w:val="006D0A7E"/>
    <w:rsid w:val="006D4A99"/>
    <w:rsid w:val="006D5A3E"/>
    <w:rsid w:val="006E6FA9"/>
    <w:rsid w:val="0070016F"/>
    <w:rsid w:val="00707464"/>
    <w:rsid w:val="007217CE"/>
    <w:rsid w:val="00727A26"/>
    <w:rsid w:val="0074482C"/>
    <w:rsid w:val="00745BC8"/>
    <w:rsid w:val="007473AF"/>
    <w:rsid w:val="007509A8"/>
    <w:rsid w:val="00757565"/>
    <w:rsid w:val="007629CF"/>
    <w:rsid w:val="00762E94"/>
    <w:rsid w:val="0076381F"/>
    <w:rsid w:val="0076748C"/>
    <w:rsid w:val="007771DE"/>
    <w:rsid w:val="007A2634"/>
    <w:rsid w:val="007A486D"/>
    <w:rsid w:val="007B1D09"/>
    <w:rsid w:val="007B4611"/>
    <w:rsid w:val="007B5325"/>
    <w:rsid w:val="007B5D7E"/>
    <w:rsid w:val="007B7DE2"/>
    <w:rsid w:val="007C22FE"/>
    <w:rsid w:val="007D0566"/>
    <w:rsid w:val="007E482A"/>
    <w:rsid w:val="007F1388"/>
    <w:rsid w:val="007F65AD"/>
    <w:rsid w:val="007F6830"/>
    <w:rsid w:val="00802BF9"/>
    <w:rsid w:val="00812DF6"/>
    <w:rsid w:val="008206D6"/>
    <w:rsid w:val="00823EEC"/>
    <w:rsid w:val="00824D55"/>
    <w:rsid w:val="0082764A"/>
    <w:rsid w:val="00832B89"/>
    <w:rsid w:val="00841780"/>
    <w:rsid w:val="008455CB"/>
    <w:rsid w:val="0085096C"/>
    <w:rsid w:val="0085342F"/>
    <w:rsid w:val="00865651"/>
    <w:rsid w:val="00870A96"/>
    <w:rsid w:val="00871CE0"/>
    <w:rsid w:val="00873171"/>
    <w:rsid w:val="00873E0F"/>
    <w:rsid w:val="00877D66"/>
    <w:rsid w:val="00893D88"/>
    <w:rsid w:val="008A17FF"/>
    <w:rsid w:val="008A1F80"/>
    <w:rsid w:val="008A6892"/>
    <w:rsid w:val="008A729C"/>
    <w:rsid w:val="008B2383"/>
    <w:rsid w:val="008B4F8E"/>
    <w:rsid w:val="008B7A2A"/>
    <w:rsid w:val="008D1928"/>
    <w:rsid w:val="00903BD3"/>
    <w:rsid w:val="00922B62"/>
    <w:rsid w:val="0092536D"/>
    <w:rsid w:val="00942A15"/>
    <w:rsid w:val="00944FF4"/>
    <w:rsid w:val="009458DE"/>
    <w:rsid w:val="00955C82"/>
    <w:rsid w:val="00975603"/>
    <w:rsid w:val="00982876"/>
    <w:rsid w:val="009945E6"/>
    <w:rsid w:val="009C1C3D"/>
    <w:rsid w:val="009C5DE6"/>
    <w:rsid w:val="009D2E49"/>
    <w:rsid w:val="009D6047"/>
    <w:rsid w:val="009E7A7C"/>
    <w:rsid w:val="009F4CC2"/>
    <w:rsid w:val="009F6B67"/>
    <w:rsid w:val="00A23FDA"/>
    <w:rsid w:val="00A3399E"/>
    <w:rsid w:val="00A51190"/>
    <w:rsid w:val="00A52434"/>
    <w:rsid w:val="00A97A6B"/>
    <w:rsid w:val="00AA00A8"/>
    <w:rsid w:val="00AB18F3"/>
    <w:rsid w:val="00AB2B70"/>
    <w:rsid w:val="00AD275D"/>
    <w:rsid w:val="00AD47D7"/>
    <w:rsid w:val="00AD6A69"/>
    <w:rsid w:val="00B01A81"/>
    <w:rsid w:val="00B0228E"/>
    <w:rsid w:val="00B03350"/>
    <w:rsid w:val="00B058DB"/>
    <w:rsid w:val="00B07EA9"/>
    <w:rsid w:val="00B134F7"/>
    <w:rsid w:val="00B14794"/>
    <w:rsid w:val="00B15831"/>
    <w:rsid w:val="00B30BCD"/>
    <w:rsid w:val="00B3212D"/>
    <w:rsid w:val="00B33E03"/>
    <w:rsid w:val="00B43DD2"/>
    <w:rsid w:val="00B525B9"/>
    <w:rsid w:val="00B53410"/>
    <w:rsid w:val="00B54ED0"/>
    <w:rsid w:val="00B578F2"/>
    <w:rsid w:val="00B61753"/>
    <w:rsid w:val="00B721CD"/>
    <w:rsid w:val="00B8139D"/>
    <w:rsid w:val="00BB0317"/>
    <w:rsid w:val="00BC0EA4"/>
    <w:rsid w:val="00BD2A09"/>
    <w:rsid w:val="00BF4CC8"/>
    <w:rsid w:val="00C05A39"/>
    <w:rsid w:val="00C0A751"/>
    <w:rsid w:val="00C150E5"/>
    <w:rsid w:val="00C21780"/>
    <w:rsid w:val="00C63858"/>
    <w:rsid w:val="00C70BF5"/>
    <w:rsid w:val="00C7452A"/>
    <w:rsid w:val="00C81620"/>
    <w:rsid w:val="00C823CD"/>
    <w:rsid w:val="00C83D9D"/>
    <w:rsid w:val="00C91A3E"/>
    <w:rsid w:val="00C9234E"/>
    <w:rsid w:val="00C946B1"/>
    <w:rsid w:val="00CC1CED"/>
    <w:rsid w:val="00CC78F1"/>
    <w:rsid w:val="00CD178A"/>
    <w:rsid w:val="00CE348D"/>
    <w:rsid w:val="00CF0EB7"/>
    <w:rsid w:val="00CF32FE"/>
    <w:rsid w:val="00D02942"/>
    <w:rsid w:val="00D068CD"/>
    <w:rsid w:val="00D07B1C"/>
    <w:rsid w:val="00D157C9"/>
    <w:rsid w:val="00D211CD"/>
    <w:rsid w:val="00D23524"/>
    <w:rsid w:val="00D2432C"/>
    <w:rsid w:val="00D30746"/>
    <w:rsid w:val="00D31EE9"/>
    <w:rsid w:val="00D356D9"/>
    <w:rsid w:val="00D377B1"/>
    <w:rsid w:val="00D6308F"/>
    <w:rsid w:val="00D65E35"/>
    <w:rsid w:val="00D7243A"/>
    <w:rsid w:val="00D90A7A"/>
    <w:rsid w:val="00D97582"/>
    <w:rsid w:val="00DC17A3"/>
    <w:rsid w:val="00DD239D"/>
    <w:rsid w:val="00DF09F5"/>
    <w:rsid w:val="00DF5A0D"/>
    <w:rsid w:val="00DF5D7D"/>
    <w:rsid w:val="00E005AF"/>
    <w:rsid w:val="00E3108F"/>
    <w:rsid w:val="00E35C5A"/>
    <w:rsid w:val="00E37416"/>
    <w:rsid w:val="00E41188"/>
    <w:rsid w:val="00E54E03"/>
    <w:rsid w:val="00E56ABB"/>
    <w:rsid w:val="00E5749D"/>
    <w:rsid w:val="00E57684"/>
    <w:rsid w:val="00E645B6"/>
    <w:rsid w:val="00E70499"/>
    <w:rsid w:val="00E76F9A"/>
    <w:rsid w:val="00E779D0"/>
    <w:rsid w:val="00EA3A3B"/>
    <w:rsid w:val="00EC2089"/>
    <w:rsid w:val="00EC2863"/>
    <w:rsid w:val="00EC32D3"/>
    <w:rsid w:val="00EC6AA9"/>
    <w:rsid w:val="00ED45A3"/>
    <w:rsid w:val="00ED57D7"/>
    <w:rsid w:val="00EE08ED"/>
    <w:rsid w:val="00EE3EAD"/>
    <w:rsid w:val="00EE4715"/>
    <w:rsid w:val="00EE6977"/>
    <w:rsid w:val="00EF78BD"/>
    <w:rsid w:val="00EF7EFD"/>
    <w:rsid w:val="00F073D5"/>
    <w:rsid w:val="00F144B8"/>
    <w:rsid w:val="00F21D84"/>
    <w:rsid w:val="00F3086E"/>
    <w:rsid w:val="00F3579D"/>
    <w:rsid w:val="00F430E1"/>
    <w:rsid w:val="00F504D0"/>
    <w:rsid w:val="00F71AAD"/>
    <w:rsid w:val="00F72674"/>
    <w:rsid w:val="00F82E24"/>
    <w:rsid w:val="00F84EAA"/>
    <w:rsid w:val="00F93A2A"/>
    <w:rsid w:val="00F94F4F"/>
    <w:rsid w:val="00FA6092"/>
    <w:rsid w:val="00FC6EFC"/>
    <w:rsid w:val="00FE4CF9"/>
    <w:rsid w:val="00FF0E3A"/>
    <w:rsid w:val="01BD85BF"/>
    <w:rsid w:val="01D1F25C"/>
    <w:rsid w:val="02096D1A"/>
    <w:rsid w:val="021F9F58"/>
    <w:rsid w:val="02480B15"/>
    <w:rsid w:val="025FA418"/>
    <w:rsid w:val="026D80B3"/>
    <w:rsid w:val="028C04EA"/>
    <w:rsid w:val="030E6AE4"/>
    <w:rsid w:val="0327AF84"/>
    <w:rsid w:val="03CAB319"/>
    <w:rsid w:val="072A954C"/>
    <w:rsid w:val="089D69A3"/>
    <w:rsid w:val="08B61C2F"/>
    <w:rsid w:val="099A068B"/>
    <w:rsid w:val="0B70B546"/>
    <w:rsid w:val="0B7C7019"/>
    <w:rsid w:val="0BFB3A9C"/>
    <w:rsid w:val="0C51137E"/>
    <w:rsid w:val="0D709940"/>
    <w:rsid w:val="0E275548"/>
    <w:rsid w:val="0E65A280"/>
    <w:rsid w:val="0F01187F"/>
    <w:rsid w:val="0F57BC54"/>
    <w:rsid w:val="0FCAAA14"/>
    <w:rsid w:val="0FE2D652"/>
    <w:rsid w:val="101DB4AC"/>
    <w:rsid w:val="10552F6A"/>
    <w:rsid w:val="10F4215D"/>
    <w:rsid w:val="11677694"/>
    <w:rsid w:val="11E3067D"/>
    <w:rsid w:val="1284A09C"/>
    <w:rsid w:val="161475FA"/>
    <w:rsid w:val="16430713"/>
    <w:rsid w:val="16D6760E"/>
    <w:rsid w:val="1813C5C9"/>
    <w:rsid w:val="1820A735"/>
    <w:rsid w:val="1A22836D"/>
    <w:rsid w:val="1A3FD47C"/>
    <w:rsid w:val="1AAAEA45"/>
    <w:rsid w:val="1B8EC696"/>
    <w:rsid w:val="1BE10DDC"/>
    <w:rsid w:val="1C38CC42"/>
    <w:rsid w:val="1C78275D"/>
    <w:rsid w:val="1D358003"/>
    <w:rsid w:val="1D6F877F"/>
    <w:rsid w:val="1DA4134C"/>
    <w:rsid w:val="1E389726"/>
    <w:rsid w:val="1E6B6F3A"/>
    <w:rsid w:val="1EA43749"/>
    <w:rsid w:val="1F3E86C5"/>
    <w:rsid w:val="1F775E6B"/>
    <w:rsid w:val="1F9E069C"/>
    <w:rsid w:val="1FCC6141"/>
    <w:rsid w:val="20D062EC"/>
    <w:rsid w:val="222D9552"/>
    <w:rsid w:val="224BB5DD"/>
    <w:rsid w:val="229EF24B"/>
    <w:rsid w:val="230D317F"/>
    <w:rsid w:val="23A721DB"/>
    <w:rsid w:val="23B82ADC"/>
    <w:rsid w:val="24845C77"/>
    <w:rsid w:val="24B9FE9D"/>
    <w:rsid w:val="24C4B359"/>
    <w:rsid w:val="24C54802"/>
    <w:rsid w:val="254D0576"/>
    <w:rsid w:val="25561F64"/>
    <w:rsid w:val="25653614"/>
    <w:rsid w:val="258B1F9A"/>
    <w:rsid w:val="25AE7B42"/>
    <w:rsid w:val="26CB71F2"/>
    <w:rsid w:val="27776498"/>
    <w:rsid w:val="27B52F4E"/>
    <w:rsid w:val="2998B925"/>
    <w:rsid w:val="2A16635F"/>
    <w:rsid w:val="2A200354"/>
    <w:rsid w:val="2A848E92"/>
    <w:rsid w:val="2BFB89C2"/>
    <w:rsid w:val="2C7337B5"/>
    <w:rsid w:val="2CF9FD6A"/>
    <w:rsid w:val="2E95CDCB"/>
    <w:rsid w:val="2ECC4C6A"/>
    <w:rsid w:val="2EDD9DA5"/>
    <w:rsid w:val="2F9ACB95"/>
    <w:rsid w:val="302550EB"/>
    <w:rsid w:val="303AB9A7"/>
    <w:rsid w:val="3053D9B7"/>
    <w:rsid w:val="314FC453"/>
    <w:rsid w:val="315A9CDA"/>
    <w:rsid w:val="31756DED"/>
    <w:rsid w:val="31938C52"/>
    <w:rsid w:val="31DB1273"/>
    <w:rsid w:val="31FBFFA6"/>
    <w:rsid w:val="32F8DE14"/>
    <w:rsid w:val="33153837"/>
    <w:rsid w:val="332E6094"/>
    <w:rsid w:val="33693EEE"/>
    <w:rsid w:val="3507B1AC"/>
    <w:rsid w:val="368F686D"/>
    <w:rsid w:val="37458982"/>
    <w:rsid w:val="379BAD6F"/>
    <w:rsid w:val="379DBE1E"/>
    <w:rsid w:val="37E47B75"/>
    <w:rsid w:val="384F88C6"/>
    <w:rsid w:val="39782C7A"/>
    <w:rsid w:val="39EB5927"/>
    <w:rsid w:val="3A39869F"/>
    <w:rsid w:val="3A5AE66C"/>
    <w:rsid w:val="3B1C1C37"/>
    <w:rsid w:val="3B835D07"/>
    <w:rsid w:val="3BB3EAED"/>
    <w:rsid w:val="3BD51FBA"/>
    <w:rsid w:val="3BFFD248"/>
    <w:rsid w:val="3C5574BF"/>
    <w:rsid w:val="3CC535F8"/>
    <w:rsid w:val="3D7530EC"/>
    <w:rsid w:val="3D7A8D53"/>
    <w:rsid w:val="3D9F322A"/>
    <w:rsid w:val="3EC7C793"/>
    <w:rsid w:val="3EC947D7"/>
    <w:rsid w:val="3F6BE2F6"/>
    <w:rsid w:val="3F954419"/>
    <w:rsid w:val="40651838"/>
    <w:rsid w:val="40B6B0AD"/>
    <w:rsid w:val="42CCB5E5"/>
    <w:rsid w:val="444DDD83"/>
    <w:rsid w:val="44FFFCCB"/>
    <w:rsid w:val="45DE39DB"/>
    <w:rsid w:val="4628338A"/>
    <w:rsid w:val="46346BAA"/>
    <w:rsid w:val="46915C06"/>
    <w:rsid w:val="47D277D4"/>
    <w:rsid w:val="47D925B0"/>
    <w:rsid w:val="485E1883"/>
    <w:rsid w:val="4863DCDC"/>
    <w:rsid w:val="490D380F"/>
    <w:rsid w:val="49EE7266"/>
    <w:rsid w:val="4A03DB22"/>
    <w:rsid w:val="4A1C0760"/>
    <w:rsid w:val="4B7939C6"/>
    <w:rsid w:val="4C1927D8"/>
    <w:rsid w:val="4C761834"/>
    <w:rsid w:val="4CE35897"/>
    <w:rsid w:val="4D4D81F9"/>
    <w:rsid w:val="4DED8440"/>
    <w:rsid w:val="4E3F7D8F"/>
    <w:rsid w:val="4F4FCC7B"/>
    <w:rsid w:val="4FA5EC3B"/>
    <w:rsid w:val="4FE9C77B"/>
    <w:rsid w:val="505DB3EA"/>
    <w:rsid w:val="52F2A8A1"/>
    <w:rsid w:val="53972460"/>
    <w:rsid w:val="53B4185D"/>
    <w:rsid w:val="53D91CAB"/>
    <w:rsid w:val="53FBA4FF"/>
    <w:rsid w:val="540ED101"/>
    <w:rsid w:val="55293787"/>
    <w:rsid w:val="57AC7D9A"/>
    <w:rsid w:val="593A76C0"/>
    <w:rsid w:val="5AD912F4"/>
    <w:rsid w:val="5B1338CA"/>
    <w:rsid w:val="5B19D42D"/>
    <w:rsid w:val="5B1B764C"/>
    <w:rsid w:val="5B9AEF4A"/>
    <w:rsid w:val="5BC6D84E"/>
    <w:rsid w:val="5C204B8A"/>
    <w:rsid w:val="5D331B77"/>
    <w:rsid w:val="5D6E4672"/>
    <w:rsid w:val="5E996958"/>
    <w:rsid w:val="5EE013B1"/>
    <w:rsid w:val="5EE10E0A"/>
    <w:rsid w:val="5F902D96"/>
    <w:rsid w:val="6006A8A0"/>
    <w:rsid w:val="603539B9"/>
    <w:rsid w:val="61287AFD"/>
    <w:rsid w:val="618522BF"/>
    <w:rsid w:val="61B214BA"/>
    <w:rsid w:val="61BBA15E"/>
    <w:rsid w:val="61C7EE9F"/>
    <w:rsid w:val="62D33E6C"/>
    <w:rsid w:val="6419C803"/>
    <w:rsid w:val="64E3353E"/>
    <w:rsid w:val="65A898EE"/>
    <w:rsid w:val="65C4F311"/>
    <w:rsid w:val="66DA446B"/>
    <w:rsid w:val="69BD907E"/>
    <w:rsid w:val="69D30084"/>
    <w:rsid w:val="6AD7FE4E"/>
    <w:rsid w:val="6B590BD3"/>
    <w:rsid w:val="6C1D037C"/>
    <w:rsid w:val="6C9680E2"/>
    <w:rsid w:val="6CDD0C4C"/>
    <w:rsid w:val="6E217627"/>
    <w:rsid w:val="6E756DBE"/>
    <w:rsid w:val="6F138FFB"/>
    <w:rsid w:val="6F2FFADE"/>
    <w:rsid w:val="6FD677DE"/>
    <w:rsid w:val="71869115"/>
    <w:rsid w:val="71B49340"/>
    <w:rsid w:val="71C6413A"/>
    <w:rsid w:val="72506B81"/>
    <w:rsid w:val="72D1D55C"/>
    <w:rsid w:val="73D7009C"/>
    <w:rsid w:val="73F681ED"/>
    <w:rsid w:val="745A8B6F"/>
    <w:rsid w:val="745E2166"/>
    <w:rsid w:val="7582C5F9"/>
    <w:rsid w:val="75871024"/>
    <w:rsid w:val="764A0C57"/>
    <w:rsid w:val="771AC129"/>
    <w:rsid w:val="77CABC1D"/>
    <w:rsid w:val="7854642C"/>
    <w:rsid w:val="78ED1029"/>
    <w:rsid w:val="791C4E0C"/>
    <w:rsid w:val="79BA9335"/>
    <w:rsid w:val="79F0348D"/>
    <w:rsid w:val="7A79EF9A"/>
    <w:rsid w:val="7B0B785A"/>
    <w:rsid w:val="7B817200"/>
    <w:rsid w:val="7BA34710"/>
    <w:rsid w:val="7C0825CF"/>
    <w:rsid w:val="7C2BD428"/>
    <w:rsid w:val="7C525075"/>
    <w:rsid w:val="7D3E1B52"/>
    <w:rsid w:val="7DAF784B"/>
    <w:rsid w:val="7EB752B0"/>
    <w:rsid w:val="7F5464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B18D"/>
  <w15:chartTrackingRefBased/>
  <w15:docId w15:val="{D6D0829E-035D-41B2-AE4B-A26250B4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9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399E"/>
    <w:rPr>
      <w:color w:val="0000FF"/>
      <w:u w:val="single"/>
    </w:rPr>
  </w:style>
  <w:style w:type="table" w:styleId="TableGrid">
    <w:name w:val="Table Grid"/>
    <w:basedOn w:val="TableNormal"/>
    <w:uiPriority w:val="39"/>
    <w:rsid w:val="00A33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99"/>
    <w:qFormat/>
    <w:rsid w:val="00982876"/>
    <w:pPr>
      <w:ind w:left="720"/>
      <w:contextualSpacing/>
    </w:pPr>
  </w:style>
  <w:style w:type="paragraph" w:customStyle="1" w:styleId="Style1">
    <w:name w:val="Style1"/>
    <w:basedOn w:val="ListParagraph"/>
    <w:link w:val="Style1Char"/>
    <w:uiPriority w:val="99"/>
    <w:qFormat/>
    <w:rsid w:val="005548D3"/>
    <w:pPr>
      <w:numPr>
        <w:numId w:val="4"/>
      </w:numPr>
      <w:spacing w:after="160" w:line="259" w:lineRule="auto"/>
    </w:pPr>
    <w:rPr>
      <w:rFonts w:asciiTheme="minorHAnsi" w:hAnsiTheme="minorHAnsi" w:cstheme="minorHAnsi"/>
      <w:b/>
      <w:sz w:val="22"/>
      <w:szCs w:val="22"/>
    </w:rPr>
  </w:style>
  <w:style w:type="character" w:customStyle="1" w:styleId="Style1Char">
    <w:name w:val="Style1 Char"/>
    <w:basedOn w:val="DefaultParagraphFont"/>
    <w:link w:val="Style1"/>
    <w:rsid w:val="005548D3"/>
    <w:rPr>
      <w:rFonts w:eastAsia="Times New Roman" w:cstheme="minorHAnsi"/>
      <w:b/>
      <w:lang w:eastAsia="en-GB"/>
    </w:rPr>
  </w:style>
  <w:style w:type="character" w:customStyle="1" w:styleId="refnoconfirmation1">
    <w:name w:val="refnoconfirmation1"/>
    <w:basedOn w:val="DefaultParagraphFont"/>
    <w:rsid w:val="00F3579D"/>
    <w:rPr>
      <w:sz w:val="43"/>
      <w:szCs w:val="43"/>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1F0F6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A0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3F9"/>
    <w:rPr>
      <w:rFonts w:ascii="Segoe UI" w:eastAsia="Times New Roman" w:hAnsi="Segoe UI" w:cs="Segoe UI"/>
      <w:sz w:val="18"/>
      <w:szCs w:val="18"/>
      <w:lang w:eastAsia="en-GB"/>
    </w:rPr>
  </w:style>
  <w:style w:type="paragraph" w:styleId="FootnoteText">
    <w:name w:val="footnote text"/>
    <w:basedOn w:val="Normal"/>
    <w:link w:val="FootnoteTextChar"/>
    <w:uiPriority w:val="99"/>
    <w:semiHidden/>
    <w:unhideWhenUsed/>
    <w:rsid w:val="00AB18F3"/>
    <w:rPr>
      <w:sz w:val="20"/>
      <w:szCs w:val="20"/>
    </w:rPr>
  </w:style>
  <w:style w:type="character" w:customStyle="1" w:styleId="FootnoteTextChar">
    <w:name w:val="Footnote Text Char"/>
    <w:basedOn w:val="DefaultParagraphFont"/>
    <w:link w:val="FootnoteText"/>
    <w:uiPriority w:val="99"/>
    <w:semiHidden/>
    <w:rsid w:val="00AB18F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B18F3"/>
    <w:rPr>
      <w:vertAlign w:val="superscript"/>
    </w:rPr>
  </w:style>
  <w:style w:type="paragraph" w:styleId="Header">
    <w:name w:val="header"/>
    <w:basedOn w:val="Normal"/>
    <w:link w:val="HeaderChar"/>
    <w:uiPriority w:val="99"/>
    <w:unhideWhenUsed/>
    <w:rsid w:val="00024FAA"/>
    <w:pPr>
      <w:tabs>
        <w:tab w:val="center" w:pos="4513"/>
        <w:tab w:val="right" w:pos="9026"/>
      </w:tabs>
    </w:pPr>
  </w:style>
  <w:style w:type="character" w:customStyle="1" w:styleId="HeaderChar">
    <w:name w:val="Header Char"/>
    <w:basedOn w:val="DefaultParagraphFont"/>
    <w:link w:val="Header"/>
    <w:uiPriority w:val="99"/>
    <w:rsid w:val="00024FA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24FAA"/>
    <w:pPr>
      <w:tabs>
        <w:tab w:val="center" w:pos="4513"/>
        <w:tab w:val="right" w:pos="9026"/>
      </w:tabs>
    </w:pPr>
  </w:style>
  <w:style w:type="character" w:customStyle="1" w:styleId="FooterChar">
    <w:name w:val="Footer Char"/>
    <w:basedOn w:val="DefaultParagraphFont"/>
    <w:link w:val="Footer"/>
    <w:uiPriority w:val="99"/>
    <w:rsid w:val="00024FAA"/>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1D5886"/>
  </w:style>
  <w:style w:type="character" w:customStyle="1" w:styleId="eop">
    <w:name w:val="eop"/>
    <w:basedOn w:val="DefaultParagraphFont"/>
    <w:rsid w:val="001D5886"/>
  </w:style>
  <w:style w:type="paragraph" w:styleId="BodyText">
    <w:name w:val="Body Text"/>
    <w:basedOn w:val="Normal"/>
    <w:link w:val="BodyTextChar"/>
    <w:semiHidden/>
    <w:unhideWhenUsed/>
    <w:rsid w:val="001D5886"/>
    <w:pPr>
      <w:jc w:val="both"/>
    </w:pPr>
    <w:rPr>
      <w:szCs w:val="20"/>
      <w:lang w:eastAsia="en-US"/>
    </w:rPr>
  </w:style>
  <w:style w:type="character" w:customStyle="1" w:styleId="BodyTextChar">
    <w:name w:val="Body Text Char"/>
    <w:basedOn w:val="DefaultParagraphFont"/>
    <w:link w:val="BodyText"/>
    <w:semiHidden/>
    <w:rsid w:val="001D5886"/>
    <w:rPr>
      <w:rFonts w:ascii="Times New Roman" w:eastAsia="Times New Roman" w:hAnsi="Times New Roman" w:cs="Times New Roman"/>
      <w:sz w:val="24"/>
      <w:szCs w:val="20"/>
    </w:rPr>
  </w:style>
  <w:style w:type="character" w:customStyle="1"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FC6EFC"/>
    <w:rPr>
      <w:b/>
      <w:bCs/>
    </w:rPr>
  </w:style>
  <w:style w:type="character" w:customStyle="1" w:styleId="CommentSubjectChar">
    <w:name w:val="Comment Subject Char"/>
    <w:basedOn w:val="CommentTextChar"/>
    <w:link w:val="CommentSubject"/>
    <w:uiPriority w:val="99"/>
    <w:semiHidden/>
    <w:rsid w:val="00FC6EFC"/>
    <w:rPr>
      <w:rFonts w:ascii="Times New Roman" w:eastAsia="Times New Roman" w:hAnsi="Times New Roman" w:cs="Times New Roman"/>
      <w:b/>
      <w:bCs/>
      <w:sz w:val="20"/>
      <w:szCs w:val="20"/>
      <w:lang w:eastAsia="en-GB"/>
    </w:rPr>
  </w:style>
  <w:style w:type="paragraph" w:customStyle="1" w:styleId="xmsonormal">
    <w:name w:val="xmsonormal"/>
    <w:basedOn w:val="Normal"/>
    <w:rsid w:val="008D19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6575">
      <w:bodyDiv w:val="1"/>
      <w:marLeft w:val="0"/>
      <w:marRight w:val="0"/>
      <w:marTop w:val="0"/>
      <w:marBottom w:val="0"/>
      <w:divBdr>
        <w:top w:val="none" w:sz="0" w:space="0" w:color="auto"/>
        <w:left w:val="none" w:sz="0" w:space="0" w:color="auto"/>
        <w:bottom w:val="none" w:sz="0" w:space="0" w:color="auto"/>
        <w:right w:val="none" w:sz="0" w:space="0" w:color="auto"/>
      </w:divBdr>
    </w:div>
    <w:div w:id="1338267999">
      <w:bodyDiv w:val="1"/>
      <w:marLeft w:val="0"/>
      <w:marRight w:val="0"/>
      <w:marTop w:val="0"/>
      <w:marBottom w:val="0"/>
      <w:divBdr>
        <w:top w:val="none" w:sz="0" w:space="0" w:color="auto"/>
        <w:left w:val="none" w:sz="0" w:space="0" w:color="auto"/>
        <w:bottom w:val="none" w:sz="0" w:space="0" w:color="auto"/>
        <w:right w:val="none" w:sz="0" w:space="0" w:color="auto"/>
      </w:divBdr>
    </w:div>
    <w:div w:id="1662930830">
      <w:bodyDiv w:val="1"/>
      <w:marLeft w:val="0"/>
      <w:marRight w:val="0"/>
      <w:marTop w:val="0"/>
      <w:marBottom w:val="0"/>
      <w:divBdr>
        <w:top w:val="none" w:sz="0" w:space="0" w:color="auto"/>
        <w:left w:val="none" w:sz="0" w:space="0" w:color="auto"/>
        <w:bottom w:val="none" w:sz="0" w:space="0" w:color="auto"/>
        <w:right w:val="none" w:sz="0" w:space="0" w:color="auto"/>
      </w:divBdr>
    </w:div>
    <w:div w:id="1751266163">
      <w:bodyDiv w:val="1"/>
      <w:marLeft w:val="0"/>
      <w:marRight w:val="0"/>
      <w:marTop w:val="0"/>
      <w:marBottom w:val="0"/>
      <w:divBdr>
        <w:top w:val="none" w:sz="0" w:space="0" w:color="auto"/>
        <w:left w:val="none" w:sz="0" w:space="0" w:color="auto"/>
        <w:bottom w:val="none" w:sz="0" w:space="0" w:color="auto"/>
        <w:right w:val="none" w:sz="0" w:space="0" w:color="auto"/>
      </w:divBdr>
    </w:div>
    <w:div w:id="1846675743">
      <w:bodyDiv w:val="1"/>
      <w:marLeft w:val="0"/>
      <w:marRight w:val="0"/>
      <w:marTop w:val="0"/>
      <w:marBottom w:val="0"/>
      <w:divBdr>
        <w:top w:val="none" w:sz="0" w:space="0" w:color="auto"/>
        <w:left w:val="none" w:sz="0" w:space="0" w:color="auto"/>
        <w:bottom w:val="none" w:sz="0" w:space="0" w:color="auto"/>
        <w:right w:val="none" w:sz="0" w:space="0" w:color="auto"/>
      </w:divBdr>
    </w:div>
    <w:div w:id="2000570712">
      <w:bodyDiv w:val="1"/>
      <w:marLeft w:val="0"/>
      <w:marRight w:val="0"/>
      <w:marTop w:val="0"/>
      <w:marBottom w:val="0"/>
      <w:divBdr>
        <w:top w:val="none" w:sz="0" w:space="0" w:color="auto"/>
        <w:left w:val="none" w:sz="0" w:space="0" w:color="auto"/>
        <w:bottom w:val="none" w:sz="0" w:space="0" w:color="auto"/>
        <w:right w:val="none" w:sz="0" w:space="0" w:color="auto"/>
      </w:divBdr>
    </w:div>
    <w:div w:id="20703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rdiffmet.ac.uk/study/adviceforapplicants/Pages/Recognising-Prior-Learning-(RPL).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cardiffmet.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about/structureandgovernance/Pages/Data-Protection---Records-Management.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ardiffmet.ac.uk/education/courses/Pages/Education-Wales-Ma.aspx"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2425EEFC8B3499603AEB2F94796D6" ma:contentTypeVersion="1" ma:contentTypeDescription="Create a new document." ma:contentTypeScope="" ma:versionID="4d789d8c3604b756b11c3952b53693e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B8E29-A4EE-4C0F-9089-242A2C3DA49A}">
  <ds:schemaRefs>
    <ds:schemaRef ds:uri="ae81dcaa-c793-4c26-b777-31e0ba84c7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3fc48ff-6b24-4518-bdfa-e02de9c0e62d"/>
    <ds:schemaRef ds:uri="http://www.w3.org/XML/1998/namespace"/>
    <ds:schemaRef ds:uri="http://purl.org/dc/dcmitype/"/>
  </ds:schemaRefs>
</ds:datastoreItem>
</file>

<file path=customXml/itemProps2.xml><?xml version="1.0" encoding="utf-8"?>
<ds:datastoreItem xmlns:ds="http://schemas.openxmlformats.org/officeDocument/2006/customXml" ds:itemID="{45DC798B-8AE6-4FF0-AA47-5965667AAB14}">
  <ds:schemaRefs>
    <ds:schemaRef ds:uri="http://schemas.microsoft.com/sharepoint/v3/contenttype/forms"/>
  </ds:schemaRefs>
</ds:datastoreItem>
</file>

<file path=customXml/itemProps3.xml><?xml version="1.0" encoding="utf-8"?>
<ds:datastoreItem xmlns:ds="http://schemas.openxmlformats.org/officeDocument/2006/customXml" ds:itemID="{56BC10B3-0590-4187-AEF2-D96D6F357BC6}"/>
</file>

<file path=docProps/app.xml><?xml version="1.0" encoding="utf-8"?>
<Properties xmlns="http://schemas.openxmlformats.org/officeDocument/2006/extended-properties" xmlns:vt="http://schemas.openxmlformats.org/officeDocument/2006/docPropsVTypes">
  <Template>Normal</Template>
  <TotalTime>4</TotalTime>
  <Pages>7</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Harries-Heat A.E.</dc:creator>
  <cp:keywords/>
  <dc:description/>
  <cp:lastModifiedBy>Alonso-Vidal, Adela</cp:lastModifiedBy>
  <cp:revision>3</cp:revision>
  <dcterms:created xsi:type="dcterms:W3CDTF">2021-09-01T09:00:00Z</dcterms:created>
  <dcterms:modified xsi:type="dcterms:W3CDTF">2021-09-01T09:04:00Z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0x01010095F2425EEFC8B3499603AEB2F94796D6</vt:lpwstr>
  </property>
  <property fmtid="{D5CDD505-2E9C-101B-9397-08002B2CF9AE}" pid="3" name="Order">
    <vt:r8>17300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