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AE4B" w14:textId="77777777" w:rsidR="001C0E75" w:rsidRDefault="001C0E75" w:rsidP="003436A0">
      <w:pPr>
        <w:pStyle w:val="Title"/>
        <w:rPr>
          <w:b/>
          <w:bCs/>
        </w:rPr>
      </w:pPr>
    </w:p>
    <w:p w14:paraId="64837F40" w14:textId="0D13DFD5" w:rsidR="003436A0" w:rsidRPr="003436A0" w:rsidRDefault="003436A0" w:rsidP="003436A0">
      <w:pPr>
        <w:pStyle w:val="Title"/>
        <w:rPr>
          <w:b/>
          <w:bCs/>
        </w:rPr>
      </w:pPr>
      <w:r w:rsidRPr="003436A0">
        <w:rPr>
          <w:b/>
          <w:bCs/>
        </w:rPr>
        <w:t>Welsh Coach Developer Practitioner Programme</w:t>
      </w:r>
    </w:p>
    <w:p w14:paraId="2A9BB4CF" w14:textId="2B038696" w:rsidR="00AD73D3" w:rsidRPr="00AD73D3" w:rsidRDefault="00AD73D3" w:rsidP="00AD73D3">
      <w:pPr>
        <w:pStyle w:val="Title"/>
      </w:pPr>
      <w:r w:rsidRPr="00AD73D3">
        <w:rPr>
          <w:noProof/>
          <w:vertAlign w:val="subscript"/>
          <w:lang w:eastAsia="en-GB"/>
        </w:rPr>
        <w:drawing>
          <wp:anchor distT="0" distB="0" distL="114300" distR="114300" simplePos="0" relativeHeight="251659264" behindDoc="1" locked="0" layoutInCell="1" allowOverlap="1" wp14:anchorId="3CF7515D" wp14:editId="414EF4D8">
            <wp:simplePos x="0" y="0"/>
            <wp:positionH relativeFrom="page">
              <wp:align>left</wp:align>
            </wp:positionH>
            <wp:positionV relativeFrom="page">
              <wp:align>top</wp:align>
            </wp:positionV>
            <wp:extent cx="7549200" cy="10670400"/>
            <wp:effectExtent l="0" t="0" r="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9"/>
                    <a:stretch>
                      <a:fillRect/>
                    </a:stretch>
                  </pic:blipFill>
                  <pic:spPr>
                    <a:xfrm>
                      <a:off x="0" y="0"/>
                      <a:ext cx="7549200" cy="10670400"/>
                    </a:xfrm>
                    <a:prstGeom prst="rect">
                      <a:avLst/>
                    </a:prstGeom>
                  </pic:spPr>
                </pic:pic>
              </a:graphicData>
            </a:graphic>
            <wp14:sizeRelH relativeFrom="page">
              <wp14:pctWidth>0</wp14:pctWidth>
            </wp14:sizeRelH>
            <wp14:sizeRelV relativeFrom="page">
              <wp14:pctHeight>0</wp14:pctHeight>
            </wp14:sizeRelV>
          </wp:anchor>
        </w:drawing>
      </w:r>
      <w:r w:rsidRPr="00AD73D3">
        <w:br w:type="page"/>
      </w:r>
    </w:p>
    <w:p w14:paraId="3274401E" w14:textId="53C97FF0" w:rsidR="00A81616" w:rsidRDefault="00E40591" w:rsidP="001B4DAF">
      <w:pPr>
        <w:pStyle w:val="Heading1"/>
      </w:pPr>
      <w:r>
        <w:lastRenderedPageBreak/>
        <w:t>Sport Wales:  Coach Developer Practitioner Programme</w:t>
      </w:r>
    </w:p>
    <w:p w14:paraId="30CC8D5A" w14:textId="3174191C" w:rsidR="001B4DAF" w:rsidRDefault="00647BE4" w:rsidP="001B4DAF">
      <w:pPr>
        <w:pStyle w:val="Heading2"/>
      </w:pPr>
      <w:r>
        <w:t xml:space="preserve">An initiative to </w:t>
      </w:r>
      <w:r w:rsidR="00932A4F">
        <w:t>foster</w:t>
      </w:r>
      <w:r w:rsidR="00FA63FE">
        <w:t xml:space="preserve"> Coach Developers who can positively impact coach development and coaching practice in Wales.</w:t>
      </w:r>
    </w:p>
    <w:p w14:paraId="11C97B7D" w14:textId="77777777" w:rsidR="0083749B" w:rsidRDefault="0083749B" w:rsidP="00D87A11">
      <w:pPr>
        <w:spacing w:after="1" w:line="240" w:lineRule="auto"/>
        <w:ind w:right="35"/>
        <w:jc w:val="both"/>
      </w:pPr>
    </w:p>
    <w:p w14:paraId="0965A91B" w14:textId="130A8DC9" w:rsidR="000305E7" w:rsidRPr="002230F2" w:rsidRDefault="000305E7" w:rsidP="00D87A11">
      <w:pPr>
        <w:spacing w:after="1" w:line="240" w:lineRule="auto"/>
        <w:ind w:right="35"/>
        <w:jc w:val="both"/>
        <w:rPr>
          <w:szCs w:val="20"/>
        </w:rPr>
      </w:pPr>
      <w:r w:rsidRPr="00C431A3">
        <w:rPr>
          <w:szCs w:val="20"/>
        </w:rPr>
        <w:t xml:space="preserve">Coaches are a </w:t>
      </w:r>
      <w:r w:rsidR="004059EB">
        <w:rPr>
          <w:szCs w:val="20"/>
        </w:rPr>
        <w:t xml:space="preserve">crucial </w:t>
      </w:r>
      <w:r w:rsidR="002230F2">
        <w:rPr>
          <w:szCs w:val="20"/>
        </w:rPr>
        <w:t xml:space="preserve">people </w:t>
      </w:r>
      <w:r w:rsidRPr="00C431A3">
        <w:rPr>
          <w:szCs w:val="20"/>
        </w:rPr>
        <w:t xml:space="preserve">resource playing a </w:t>
      </w:r>
      <w:r w:rsidR="002230F2">
        <w:rPr>
          <w:szCs w:val="20"/>
        </w:rPr>
        <w:t xml:space="preserve">significant </w:t>
      </w:r>
      <w:r w:rsidRPr="00C431A3">
        <w:rPr>
          <w:szCs w:val="20"/>
        </w:rPr>
        <w:t xml:space="preserve">role in the ambition for ‘Sport in Wales to Thrive’ </w:t>
      </w:r>
      <w:r w:rsidR="00055E6C" w:rsidRPr="00055E6C">
        <w:rPr>
          <w:color w:val="0070C0"/>
          <w:szCs w:val="20"/>
        </w:rPr>
        <w:t>(</w:t>
      </w:r>
      <w:hyperlink r:id="rId10" w:history="1">
        <w:r w:rsidR="00055E6C" w:rsidRPr="00055E6C">
          <w:rPr>
            <w:rStyle w:val="Hyperlink"/>
            <w:color w:val="0070C0"/>
            <w:szCs w:val="20"/>
          </w:rPr>
          <w:t>https://www.sport.wales/sport-wales-strategy/</w:t>
        </w:r>
      </w:hyperlink>
      <w:r w:rsidR="00055E6C" w:rsidRPr="00055E6C">
        <w:rPr>
          <w:color w:val="0070C0"/>
          <w:szCs w:val="20"/>
        </w:rPr>
        <w:t>)</w:t>
      </w:r>
      <w:r w:rsidR="00263415">
        <w:rPr>
          <w:color w:val="0070C0"/>
          <w:szCs w:val="20"/>
        </w:rPr>
        <w:t>.</w:t>
      </w:r>
      <w:r w:rsidR="00055E6C" w:rsidRPr="00055E6C">
        <w:rPr>
          <w:color w:val="0070C0"/>
          <w:szCs w:val="20"/>
        </w:rPr>
        <w:t xml:space="preserve"> </w:t>
      </w:r>
      <w:r w:rsidR="00055E6C">
        <w:rPr>
          <w:szCs w:val="20"/>
        </w:rPr>
        <w:t xml:space="preserve"> </w:t>
      </w:r>
      <w:r w:rsidR="002230F2">
        <w:rPr>
          <w:szCs w:val="20"/>
        </w:rPr>
        <w:t xml:space="preserve">Coaches and </w:t>
      </w:r>
      <w:r w:rsidR="002230F2" w:rsidRPr="00C431A3">
        <w:rPr>
          <w:szCs w:val="20"/>
        </w:rPr>
        <w:t xml:space="preserve">therefore </w:t>
      </w:r>
      <w:r w:rsidR="002230F2">
        <w:rPr>
          <w:szCs w:val="20"/>
        </w:rPr>
        <w:t>c</w:t>
      </w:r>
      <w:r w:rsidRPr="00C431A3">
        <w:rPr>
          <w:szCs w:val="20"/>
        </w:rPr>
        <w:t>oaching</w:t>
      </w:r>
      <w:r w:rsidR="004059EB">
        <w:rPr>
          <w:szCs w:val="20"/>
        </w:rPr>
        <w:t>,</w:t>
      </w:r>
      <w:r w:rsidRPr="00C431A3">
        <w:rPr>
          <w:szCs w:val="20"/>
        </w:rPr>
        <w:t xml:space="preserve"> is recognised as a significant activity </w:t>
      </w:r>
      <w:r w:rsidR="002230F2">
        <w:rPr>
          <w:szCs w:val="20"/>
        </w:rPr>
        <w:t>creating</w:t>
      </w:r>
      <w:r w:rsidR="004059EB">
        <w:rPr>
          <w:szCs w:val="20"/>
        </w:rPr>
        <w:t xml:space="preserve"> positive and progressive experience</w:t>
      </w:r>
      <w:r w:rsidR="002230F2">
        <w:rPr>
          <w:szCs w:val="20"/>
        </w:rPr>
        <w:t>s</w:t>
      </w:r>
      <w:r w:rsidR="004059EB">
        <w:rPr>
          <w:szCs w:val="20"/>
        </w:rPr>
        <w:t xml:space="preserve"> for all involved. </w:t>
      </w:r>
      <w:r w:rsidRPr="00C431A3">
        <w:rPr>
          <w:szCs w:val="20"/>
        </w:rPr>
        <w:t xml:space="preserve">To support coaches who can </w:t>
      </w:r>
      <w:r w:rsidRPr="00C431A3">
        <w:rPr>
          <w:rFonts w:cstheme="minorHAnsi"/>
          <w:szCs w:val="20"/>
          <w:shd w:val="clear" w:color="auto" w:fill="FFFFFF"/>
        </w:rPr>
        <w:t>nurture the needs of participants and athletes,</w:t>
      </w:r>
      <w:r w:rsidRPr="00C431A3">
        <w:rPr>
          <w:rStyle w:val="normaltextrun"/>
          <w:rFonts w:cs="Calibri"/>
          <w:szCs w:val="20"/>
          <w:lang w:val="en-US"/>
        </w:rPr>
        <w:t xml:space="preserve"> Sport Wales are seeking to engage and develop </w:t>
      </w:r>
      <w:r w:rsidRPr="00C431A3">
        <w:rPr>
          <w:szCs w:val="20"/>
        </w:rPr>
        <w:t xml:space="preserve">an inclusive and representative Coach Developer workforce.  </w:t>
      </w:r>
      <w:r w:rsidR="004059EB">
        <w:rPr>
          <w:szCs w:val="20"/>
        </w:rPr>
        <w:t xml:space="preserve">The subsequent </w:t>
      </w:r>
      <w:r w:rsidRPr="00C431A3">
        <w:rPr>
          <w:szCs w:val="20"/>
        </w:rPr>
        <w:t xml:space="preserve">workforce will act as a resource with the capability and capacity to </w:t>
      </w:r>
      <w:r w:rsidR="004059EB">
        <w:rPr>
          <w:szCs w:val="20"/>
        </w:rPr>
        <w:t>constructively</w:t>
      </w:r>
      <w:r w:rsidR="004059EB" w:rsidRPr="00C431A3" w:rsidDel="004059EB">
        <w:rPr>
          <w:szCs w:val="20"/>
        </w:rPr>
        <w:t xml:space="preserve"> </w:t>
      </w:r>
      <w:r w:rsidRPr="00C431A3">
        <w:rPr>
          <w:szCs w:val="20"/>
        </w:rPr>
        <w:t>impact the quality of coach development</w:t>
      </w:r>
      <w:del w:id="0" w:author="Deirdre Angella" w:date="2022-02-17T12:28:00Z">
        <w:r w:rsidRPr="00C431A3" w:rsidDel="001669AF">
          <w:rPr>
            <w:szCs w:val="20"/>
          </w:rPr>
          <w:delText xml:space="preserve"> and</w:delText>
        </w:r>
        <w:r w:rsidR="004059EB" w:rsidDel="001669AF">
          <w:rPr>
            <w:szCs w:val="20"/>
          </w:rPr>
          <w:delText>, hence</w:delText>
        </w:r>
      </w:del>
      <w:r w:rsidR="004059EB">
        <w:rPr>
          <w:szCs w:val="20"/>
        </w:rPr>
        <w:t>,</w:t>
      </w:r>
      <w:r w:rsidRPr="00C431A3">
        <w:rPr>
          <w:szCs w:val="20"/>
        </w:rPr>
        <w:t xml:space="preserve"> coaching practice</w:t>
      </w:r>
      <w:ins w:id="1" w:author="Deirdre Angella" w:date="2022-02-17T12:27:00Z">
        <w:r w:rsidR="00064147">
          <w:rPr>
            <w:rFonts w:cstheme="minorHAnsi"/>
            <w:szCs w:val="20"/>
            <w:shd w:val="clear" w:color="auto" w:fill="FFFFFF"/>
          </w:rPr>
          <w:t xml:space="preserve"> </w:t>
        </w:r>
      </w:ins>
      <w:ins w:id="2" w:author="Deirdre Angella" w:date="2022-02-17T12:28:00Z">
        <w:r w:rsidR="001669AF" w:rsidRPr="00C431A3">
          <w:rPr>
            <w:szCs w:val="20"/>
          </w:rPr>
          <w:t>and</w:t>
        </w:r>
        <w:r w:rsidR="001669AF">
          <w:rPr>
            <w:szCs w:val="20"/>
          </w:rPr>
          <w:t>, hence</w:t>
        </w:r>
        <w:r w:rsidR="001669AF">
          <w:rPr>
            <w:rFonts w:cstheme="minorHAnsi"/>
            <w:szCs w:val="20"/>
            <w:shd w:val="clear" w:color="auto" w:fill="FFFFFF"/>
          </w:rPr>
          <w:t xml:space="preserve"> </w:t>
        </w:r>
      </w:ins>
      <w:ins w:id="3" w:author="Deirdre Angella" w:date="2022-02-17T12:27:00Z">
        <w:r w:rsidR="00064147">
          <w:rPr>
            <w:rFonts w:cstheme="minorHAnsi"/>
            <w:szCs w:val="20"/>
            <w:shd w:val="clear" w:color="auto" w:fill="FFFFFF"/>
          </w:rPr>
          <w:t xml:space="preserve">the </w:t>
        </w:r>
      </w:ins>
      <w:ins w:id="4" w:author="Deirdre Angella" w:date="2022-02-17T12:28:00Z">
        <w:r w:rsidR="009F3F65">
          <w:rPr>
            <w:rFonts w:cstheme="minorHAnsi"/>
            <w:szCs w:val="20"/>
            <w:shd w:val="clear" w:color="auto" w:fill="FFFFFF"/>
          </w:rPr>
          <w:t xml:space="preserve">experiences of </w:t>
        </w:r>
      </w:ins>
      <w:ins w:id="5" w:author="Deirdre Angella" w:date="2022-02-17T12:30:00Z">
        <w:r w:rsidR="009715DE">
          <w:rPr>
            <w:rFonts w:cstheme="minorHAnsi"/>
            <w:szCs w:val="20"/>
            <w:shd w:val="clear" w:color="auto" w:fill="FFFFFF"/>
          </w:rPr>
          <w:t>all involved in sport</w:t>
        </w:r>
      </w:ins>
      <w:ins w:id="6" w:author="Deirdre Angella" w:date="2022-02-17T12:28:00Z">
        <w:r w:rsidR="009F3F65">
          <w:rPr>
            <w:rFonts w:cstheme="minorHAnsi"/>
            <w:szCs w:val="20"/>
            <w:shd w:val="clear" w:color="auto" w:fill="FFFFFF"/>
          </w:rPr>
          <w:t>.</w:t>
        </w:r>
      </w:ins>
      <w:del w:id="7" w:author="Deirdre Angella" w:date="2022-02-17T12:27:00Z">
        <w:r w:rsidRPr="00C431A3" w:rsidDel="00064147">
          <w:rPr>
            <w:szCs w:val="20"/>
          </w:rPr>
          <w:delText>.</w:delText>
        </w:r>
        <w:r w:rsidRPr="00C431A3" w:rsidDel="00064147">
          <w:rPr>
            <w:rFonts w:cstheme="minorHAnsi"/>
            <w:szCs w:val="20"/>
            <w:shd w:val="clear" w:color="auto" w:fill="FFFFFF"/>
          </w:rPr>
          <w:delText xml:space="preserve"> </w:delText>
        </w:r>
      </w:del>
      <w:r w:rsidRPr="00C431A3">
        <w:rPr>
          <w:rFonts w:cstheme="minorHAnsi"/>
          <w:szCs w:val="20"/>
          <w:shd w:val="clear" w:color="auto" w:fill="FFFFFF"/>
        </w:rPr>
        <w:t xml:space="preserve"> </w:t>
      </w:r>
    </w:p>
    <w:p w14:paraId="1C153987" w14:textId="77777777" w:rsidR="000305E7" w:rsidRPr="00C431A3" w:rsidRDefault="000305E7" w:rsidP="00D87A11">
      <w:pPr>
        <w:spacing w:after="1" w:line="240" w:lineRule="auto"/>
        <w:ind w:right="35"/>
        <w:jc w:val="both"/>
        <w:rPr>
          <w:rFonts w:cstheme="minorHAnsi"/>
          <w:szCs w:val="20"/>
          <w:shd w:val="clear" w:color="auto" w:fill="FFFFFF"/>
        </w:rPr>
      </w:pPr>
    </w:p>
    <w:p w14:paraId="52ACA728" w14:textId="41DA33F8" w:rsidR="00D87A11" w:rsidRDefault="000305E7" w:rsidP="0083749B">
      <w:pPr>
        <w:spacing w:after="1" w:line="240" w:lineRule="auto"/>
        <w:ind w:right="35"/>
        <w:jc w:val="both"/>
        <w:rPr>
          <w:szCs w:val="20"/>
        </w:rPr>
      </w:pPr>
      <w:r w:rsidRPr="00C431A3">
        <w:rPr>
          <w:rFonts w:cstheme="minorHAnsi"/>
          <w:szCs w:val="20"/>
          <w:shd w:val="clear" w:color="auto" w:fill="FFFFFF"/>
        </w:rPr>
        <w:t>To help meet the development needs of coaches</w:t>
      </w:r>
      <w:r w:rsidR="004059EB">
        <w:rPr>
          <w:rFonts w:cstheme="minorHAnsi"/>
          <w:szCs w:val="20"/>
          <w:shd w:val="clear" w:color="auto" w:fill="FFFFFF"/>
        </w:rPr>
        <w:t>,</w:t>
      </w:r>
      <w:r w:rsidRPr="00C431A3">
        <w:rPr>
          <w:rFonts w:cstheme="minorHAnsi"/>
          <w:szCs w:val="20"/>
          <w:shd w:val="clear" w:color="auto" w:fill="FFFFFF"/>
        </w:rPr>
        <w:t xml:space="preserve"> Sport Wales and Cardiff Metropolitan University are collaborating to launch a flagship Welsh Coach Developer Practitioner Programme (WCDPP).   It will be a CIMSPA aligned </w:t>
      </w:r>
      <w:r w:rsidRPr="00C431A3">
        <w:rPr>
          <w:szCs w:val="20"/>
        </w:rPr>
        <w:t>professional development opportunity focused on Coach Developer Practitioners who have the desire and capabilities to support all aspects of coaches’ professional practice.</w:t>
      </w:r>
      <w:r w:rsidR="000C2CA9">
        <w:rPr>
          <w:szCs w:val="20"/>
        </w:rPr>
        <w:t xml:space="preserve">  </w:t>
      </w:r>
      <w:r w:rsidR="004059EB">
        <w:rPr>
          <w:szCs w:val="20"/>
        </w:rPr>
        <w:t>It is anticipated that</w:t>
      </w:r>
      <w:r w:rsidR="000C2CA9">
        <w:rPr>
          <w:szCs w:val="20"/>
        </w:rPr>
        <w:t xml:space="preserve"> these</w:t>
      </w:r>
      <w:r w:rsidR="004059EB">
        <w:rPr>
          <w:szCs w:val="20"/>
        </w:rPr>
        <w:t xml:space="preserve"> </w:t>
      </w:r>
      <w:r w:rsidRPr="00C431A3">
        <w:rPr>
          <w:rFonts w:cstheme="minorHAnsi"/>
          <w:szCs w:val="20"/>
          <w:shd w:val="clear" w:color="auto" w:fill="FFFFFF"/>
        </w:rPr>
        <w:t>Coach Developer Practitioners will support</w:t>
      </w:r>
      <w:r w:rsidR="004059EB">
        <w:rPr>
          <w:rFonts w:cstheme="minorHAnsi"/>
          <w:szCs w:val="20"/>
          <w:shd w:val="clear" w:color="auto" w:fill="FFFFFF"/>
        </w:rPr>
        <w:t xml:space="preserve"> the further advancement of</w:t>
      </w:r>
      <w:r w:rsidRPr="00C431A3">
        <w:rPr>
          <w:rFonts w:cstheme="minorHAnsi"/>
          <w:szCs w:val="20"/>
          <w:shd w:val="clear" w:color="auto" w:fill="FFFFFF"/>
        </w:rPr>
        <w:t xml:space="preserve"> high-</w:t>
      </w:r>
      <w:r w:rsidRPr="00C431A3">
        <w:rPr>
          <w:szCs w:val="20"/>
        </w:rPr>
        <w:t>performing coaches across the breadth of sports in Wales.</w:t>
      </w:r>
      <w:r w:rsidRPr="00C431A3">
        <w:rPr>
          <w:rFonts w:cstheme="minorHAnsi"/>
          <w:szCs w:val="20"/>
          <w:shd w:val="clear" w:color="auto" w:fill="FFFFFF"/>
        </w:rPr>
        <w:t xml:space="preserve"> </w:t>
      </w:r>
    </w:p>
    <w:p w14:paraId="75DED220" w14:textId="77777777" w:rsidR="0083749B" w:rsidRPr="00C431A3" w:rsidRDefault="0083749B" w:rsidP="0083749B">
      <w:pPr>
        <w:spacing w:after="1" w:line="240" w:lineRule="auto"/>
        <w:ind w:right="35"/>
        <w:jc w:val="both"/>
        <w:rPr>
          <w:szCs w:val="20"/>
        </w:rPr>
      </w:pPr>
    </w:p>
    <w:p w14:paraId="1CA93332" w14:textId="5DE61DF5" w:rsidR="000305E7" w:rsidRPr="00C431A3" w:rsidRDefault="0083749B" w:rsidP="00D87A11">
      <w:pPr>
        <w:spacing w:line="240" w:lineRule="auto"/>
        <w:jc w:val="both"/>
        <w:rPr>
          <w:szCs w:val="20"/>
        </w:rPr>
      </w:pPr>
      <w:r>
        <w:rPr>
          <w:b/>
          <w:bCs/>
          <w:szCs w:val="20"/>
        </w:rPr>
        <w:t>Programme</w:t>
      </w:r>
      <w:r w:rsidR="000305E7" w:rsidRPr="00C431A3">
        <w:rPr>
          <w:b/>
          <w:bCs/>
          <w:szCs w:val="20"/>
        </w:rPr>
        <w:t xml:space="preserve"> announcement</w:t>
      </w:r>
      <w:r w:rsidR="00D87A11" w:rsidRPr="00C431A3">
        <w:rPr>
          <w:szCs w:val="20"/>
        </w:rPr>
        <w:t>:</w:t>
      </w:r>
      <w:r w:rsidR="000305E7" w:rsidRPr="00C431A3">
        <w:rPr>
          <w:szCs w:val="20"/>
        </w:rPr>
        <w:t xml:space="preserve"> 21 February 2022</w:t>
      </w:r>
      <w:bookmarkStart w:id="8" w:name="_GoBack"/>
      <w:bookmarkEnd w:id="8"/>
    </w:p>
    <w:p w14:paraId="221DCAA0" w14:textId="7C2D5CB8" w:rsidR="000305E7" w:rsidRPr="00C431A3" w:rsidRDefault="000305E7" w:rsidP="00C33DE4">
      <w:pPr>
        <w:spacing w:line="240" w:lineRule="auto"/>
        <w:rPr>
          <w:szCs w:val="20"/>
          <w:lang w:eastAsia="en-GB"/>
        </w:rPr>
      </w:pPr>
      <w:r w:rsidRPr="00C431A3">
        <w:rPr>
          <w:b/>
          <w:bCs/>
          <w:szCs w:val="20"/>
        </w:rPr>
        <w:t>Application process closes</w:t>
      </w:r>
      <w:r w:rsidR="00856563" w:rsidRPr="00C431A3">
        <w:rPr>
          <w:szCs w:val="20"/>
        </w:rPr>
        <w:t>:</w:t>
      </w:r>
      <w:r w:rsidRPr="00C431A3">
        <w:rPr>
          <w:szCs w:val="20"/>
        </w:rPr>
        <w:t xml:space="preserve"> 21 March 2022 at 9 am</w:t>
      </w:r>
      <w:r w:rsidR="00C33DE4">
        <w:rPr>
          <w:szCs w:val="20"/>
        </w:rPr>
        <w:t xml:space="preserve">.  </w:t>
      </w:r>
      <w:r w:rsidR="00C33DE4" w:rsidRPr="00C431A3">
        <w:rPr>
          <w:szCs w:val="20"/>
        </w:rPr>
        <w:t>Applications received after the deadline will not be considered.</w:t>
      </w:r>
    </w:p>
    <w:p w14:paraId="6BF31E36" w14:textId="40E68E95" w:rsidR="000305E7" w:rsidRPr="00C431A3" w:rsidRDefault="000305E7" w:rsidP="00D87A11">
      <w:pPr>
        <w:spacing w:line="240" w:lineRule="auto"/>
        <w:jc w:val="both"/>
        <w:rPr>
          <w:szCs w:val="20"/>
        </w:rPr>
      </w:pPr>
      <w:r w:rsidRPr="00C431A3">
        <w:rPr>
          <w:b/>
          <w:bCs/>
          <w:szCs w:val="20"/>
        </w:rPr>
        <w:t>Interviews</w:t>
      </w:r>
      <w:r w:rsidR="00436326" w:rsidRPr="00C431A3">
        <w:rPr>
          <w:szCs w:val="20"/>
        </w:rPr>
        <w:t>:</w:t>
      </w:r>
      <w:r w:rsidR="00DA0D75" w:rsidRPr="00C431A3">
        <w:rPr>
          <w:szCs w:val="20"/>
        </w:rPr>
        <w:t xml:space="preserve">  11-13 April 2022</w:t>
      </w:r>
      <w:r w:rsidR="002B46FB" w:rsidRPr="00C431A3">
        <w:rPr>
          <w:szCs w:val="20"/>
        </w:rPr>
        <w:t xml:space="preserve">.  </w:t>
      </w:r>
      <w:r w:rsidRPr="00C431A3">
        <w:rPr>
          <w:szCs w:val="20"/>
        </w:rPr>
        <w:t>The intention is to hold the interviews face</w:t>
      </w:r>
      <w:r w:rsidR="004059EB">
        <w:rPr>
          <w:szCs w:val="20"/>
        </w:rPr>
        <w:t>-</w:t>
      </w:r>
      <w:r w:rsidRPr="00C431A3">
        <w:rPr>
          <w:szCs w:val="20"/>
        </w:rPr>
        <w:t>to</w:t>
      </w:r>
      <w:r w:rsidR="004059EB">
        <w:rPr>
          <w:szCs w:val="20"/>
        </w:rPr>
        <w:t>-</w:t>
      </w:r>
      <w:r w:rsidRPr="00C431A3">
        <w:rPr>
          <w:szCs w:val="20"/>
        </w:rPr>
        <w:t xml:space="preserve">face </w:t>
      </w:r>
      <w:r w:rsidR="00EE7EA9" w:rsidRPr="00C431A3">
        <w:rPr>
          <w:szCs w:val="20"/>
        </w:rPr>
        <w:t>at Sport Wales, Sophia Gardens, Cardiff</w:t>
      </w:r>
      <w:r w:rsidR="004059EB">
        <w:rPr>
          <w:szCs w:val="20"/>
        </w:rPr>
        <w:t>, CF11 9HW</w:t>
      </w:r>
      <w:r w:rsidR="00EE7EA9" w:rsidRPr="00C431A3">
        <w:rPr>
          <w:szCs w:val="20"/>
        </w:rPr>
        <w:t xml:space="preserve"> </w:t>
      </w:r>
      <w:r w:rsidRPr="00C431A3">
        <w:rPr>
          <w:szCs w:val="20"/>
        </w:rPr>
        <w:t xml:space="preserve">if </w:t>
      </w:r>
      <w:r w:rsidR="00B64D80">
        <w:rPr>
          <w:szCs w:val="20"/>
        </w:rPr>
        <w:t xml:space="preserve">Covid </w:t>
      </w:r>
      <w:r w:rsidRPr="00C431A3">
        <w:rPr>
          <w:szCs w:val="20"/>
        </w:rPr>
        <w:t>guidelines and individual circumstances allow.</w:t>
      </w:r>
    </w:p>
    <w:p w14:paraId="68DADF65" w14:textId="77777777" w:rsidR="000305E7" w:rsidRPr="00C431A3" w:rsidRDefault="000305E7" w:rsidP="00D87A11">
      <w:pPr>
        <w:spacing w:before="240" w:line="240" w:lineRule="auto"/>
        <w:jc w:val="both"/>
        <w:rPr>
          <w:b/>
          <w:bCs/>
          <w:szCs w:val="20"/>
        </w:rPr>
      </w:pPr>
      <w:r w:rsidRPr="00C431A3">
        <w:rPr>
          <w:b/>
          <w:bCs/>
          <w:szCs w:val="20"/>
        </w:rPr>
        <w:t xml:space="preserve">Programme induction day: </w:t>
      </w:r>
      <w:r w:rsidRPr="00C431A3">
        <w:rPr>
          <w:szCs w:val="20"/>
        </w:rPr>
        <w:t>May 2022 (Date TBC)</w:t>
      </w:r>
    </w:p>
    <w:p w14:paraId="2FB9278B" w14:textId="1C526CD8" w:rsidR="000305E7" w:rsidRPr="00C431A3" w:rsidRDefault="000305E7" w:rsidP="00D87A11">
      <w:pPr>
        <w:spacing w:line="240" w:lineRule="auto"/>
        <w:jc w:val="both"/>
        <w:rPr>
          <w:szCs w:val="20"/>
        </w:rPr>
      </w:pPr>
      <w:r w:rsidRPr="00C431A3">
        <w:rPr>
          <w:b/>
          <w:bCs/>
          <w:szCs w:val="20"/>
        </w:rPr>
        <w:t xml:space="preserve">Programme start: </w:t>
      </w:r>
      <w:r w:rsidRPr="00C431A3">
        <w:rPr>
          <w:szCs w:val="20"/>
        </w:rPr>
        <w:t>September 2022 (Date TBC)</w:t>
      </w:r>
    </w:p>
    <w:p w14:paraId="6D2ED104" w14:textId="77777777" w:rsidR="000305E7" w:rsidRPr="00C431A3" w:rsidRDefault="000305E7" w:rsidP="00D87A11">
      <w:pPr>
        <w:spacing w:after="0" w:line="240" w:lineRule="auto"/>
        <w:jc w:val="both"/>
        <w:rPr>
          <w:b/>
          <w:bCs/>
          <w:szCs w:val="20"/>
        </w:rPr>
      </w:pPr>
      <w:r w:rsidRPr="00C431A3">
        <w:rPr>
          <w:b/>
          <w:bCs/>
          <w:szCs w:val="20"/>
        </w:rPr>
        <w:t xml:space="preserve">Programme Duration: </w:t>
      </w:r>
      <w:r w:rsidRPr="00C431A3">
        <w:rPr>
          <w:szCs w:val="20"/>
        </w:rPr>
        <w:t>18-months;</w:t>
      </w:r>
    </w:p>
    <w:p w14:paraId="38157845" w14:textId="3C5DCED2" w:rsidR="000305E7" w:rsidRPr="00C431A3" w:rsidRDefault="000305E7" w:rsidP="00D87A11">
      <w:pPr>
        <w:spacing w:after="0" w:line="240" w:lineRule="auto"/>
        <w:jc w:val="both"/>
        <w:rPr>
          <w:szCs w:val="20"/>
        </w:rPr>
      </w:pPr>
      <w:r w:rsidRPr="00C431A3">
        <w:rPr>
          <w:szCs w:val="20"/>
        </w:rPr>
        <w:t xml:space="preserve">Comprising 6 residential workshops </w:t>
      </w:r>
      <w:r w:rsidR="004B63FE">
        <w:rPr>
          <w:szCs w:val="20"/>
        </w:rPr>
        <w:t>in</w:t>
      </w:r>
      <w:r w:rsidRPr="00C431A3">
        <w:rPr>
          <w:szCs w:val="20"/>
        </w:rPr>
        <w:t xml:space="preserve"> 3 phases.  Each workshop will be 3 days.  </w:t>
      </w:r>
    </w:p>
    <w:p w14:paraId="2AB3C59C" w14:textId="77777777" w:rsidR="000305E7" w:rsidRPr="00C431A3" w:rsidRDefault="000305E7" w:rsidP="00D87A11">
      <w:pPr>
        <w:spacing w:after="0" w:line="240" w:lineRule="auto"/>
        <w:jc w:val="both"/>
        <w:rPr>
          <w:b/>
          <w:bCs/>
          <w:szCs w:val="20"/>
        </w:rPr>
      </w:pPr>
    </w:p>
    <w:p w14:paraId="44ACB3BB" w14:textId="77777777" w:rsidR="00B6087A" w:rsidRDefault="000305E7" w:rsidP="00B6087A">
      <w:pPr>
        <w:pStyle w:val="ListParagraph"/>
        <w:numPr>
          <w:ilvl w:val="0"/>
          <w:numId w:val="9"/>
        </w:numPr>
        <w:spacing w:after="0" w:line="240" w:lineRule="auto"/>
        <w:ind w:left="360"/>
        <w:jc w:val="both"/>
        <w:rPr>
          <w:szCs w:val="20"/>
        </w:rPr>
      </w:pPr>
      <w:r w:rsidRPr="00A0053F">
        <w:rPr>
          <w:b/>
          <w:bCs/>
          <w:szCs w:val="20"/>
        </w:rPr>
        <w:t>Phase 1</w:t>
      </w:r>
      <w:r w:rsidR="00F502ED" w:rsidRPr="00A0053F">
        <w:rPr>
          <w:b/>
          <w:bCs/>
          <w:szCs w:val="20"/>
        </w:rPr>
        <w:t xml:space="preserve">:  </w:t>
      </w:r>
      <w:r w:rsidRPr="00A0053F">
        <w:rPr>
          <w:szCs w:val="20"/>
        </w:rPr>
        <w:t xml:space="preserve">2 residential workshops, September 2022 &amp; January 2023 </w:t>
      </w:r>
    </w:p>
    <w:p w14:paraId="0CB2E836" w14:textId="6514EBBF" w:rsidR="00F502ED" w:rsidRDefault="00B6087A" w:rsidP="00B6087A">
      <w:pPr>
        <w:pStyle w:val="ListParagraph"/>
        <w:spacing w:after="0" w:line="240" w:lineRule="auto"/>
        <w:ind w:left="360"/>
        <w:jc w:val="both"/>
        <w:rPr>
          <w:szCs w:val="20"/>
        </w:rPr>
      </w:pPr>
      <w:r>
        <w:rPr>
          <w:b/>
          <w:bCs/>
          <w:szCs w:val="20"/>
        </w:rPr>
        <w:tab/>
      </w:r>
      <w:r w:rsidR="000305E7" w:rsidRPr="00B6087A">
        <w:rPr>
          <w:szCs w:val="20"/>
        </w:rPr>
        <w:t>‘The self’: ‘the self’ being the Coach Developer, in addition to how they develop a sense of self in coaches.</w:t>
      </w:r>
    </w:p>
    <w:p w14:paraId="6EA4F66B" w14:textId="77777777" w:rsidR="00F34C30" w:rsidRPr="00B6087A" w:rsidRDefault="00F34C30" w:rsidP="00B6087A">
      <w:pPr>
        <w:pStyle w:val="ListParagraph"/>
        <w:spacing w:after="0" w:line="240" w:lineRule="auto"/>
        <w:ind w:left="360"/>
        <w:jc w:val="both"/>
        <w:rPr>
          <w:szCs w:val="20"/>
        </w:rPr>
      </w:pPr>
    </w:p>
    <w:p w14:paraId="6B32E140" w14:textId="77777777" w:rsidR="00F34C30" w:rsidRDefault="000305E7" w:rsidP="00F34C30">
      <w:pPr>
        <w:pStyle w:val="ListParagraph"/>
        <w:numPr>
          <w:ilvl w:val="0"/>
          <w:numId w:val="9"/>
        </w:numPr>
        <w:spacing w:after="0" w:line="240" w:lineRule="auto"/>
        <w:ind w:left="360"/>
        <w:jc w:val="both"/>
        <w:rPr>
          <w:b/>
          <w:bCs/>
          <w:szCs w:val="20"/>
        </w:rPr>
      </w:pPr>
      <w:r w:rsidRPr="00A0053F">
        <w:rPr>
          <w:b/>
          <w:bCs/>
          <w:szCs w:val="20"/>
        </w:rPr>
        <w:t>Phase 2</w:t>
      </w:r>
      <w:r w:rsidR="00F502ED" w:rsidRPr="00A0053F">
        <w:rPr>
          <w:b/>
          <w:bCs/>
          <w:szCs w:val="20"/>
        </w:rPr>
        <w:t xml:space="preserve">:  </w:t>
      </w:r>
      <w:r w:rsidRPr="00A0053F">
        <w:rPr>
          <w:szCs w:val="20"/>
        </w:rPr>
        <w:t xml:space="preserve">2 residential workshops, April 2023 &amp; August 2023 </w:t>
      </w:r>
    </w:p>
    <w:p w14:paraId="0395201C" w14:textId="498E66A0" w:rsidR="000305E7" w:rsidRDefault="00F34C30" w:rsidP="00F34C30">
      <w:pPr>
        <w:pStyle w:val="ListParagraph"/>
        <w:spacing w:after="0" w:line="240" w:lineRule="auto"/>
        <w:ind w:left="360"/>
        <w:jc w:val="both"/>
        <w:rPr>
          <w:szCs w:val="20"/>
        </w:rPr>
      </w:pPr>
      <w:r>
        <w:rPr>
          <w:b/>
          <w:bCs/>
          <w:szCs w:val="20"/>
        </w:rPr>
        <w:tab/>
      </w:r>
      <w:r w:rsidR="000305E7" w:rsidRPr="00F34C30">
        <w:rPr>
          <w:szCs w:val="20"/>
        </w:rPr>
        <w:t>Developing others: Understanding issues of power, performance and persuasion.</w:t>
      </w:r>
    </w:p>
    <w:p w14:paraId="7703D66C" w14:textId="77777777" w:rsidR="00F34C30" w:rsidRPr="00F34C30" w:rsidRDefault="00F34C30" w:rsidP="00F34C30">
      <w:pPr>
        <w:pStyle w:val="ListParagraph"/>
        <w:spacing w:after="0" w:line="240" w:lineRule="auto"/>
        <w:ind w:left="360"/>
        <w:jc w:val="both"/>
        <w:rPr>
          <w:b/>
          <w:bCs/>
          <w:szCs w:val="20"/>
        </w:rPr>
      </w:pPr>
    </w:p>
    <w:p w14:paraId="5128267A" w14:textId="77777777" w:rsidR="00F34C30" w:rsidRPr="00F34C30" w:rsidRDefault="000305E7" w:rsidP="00B6087A">
      <w:pPr>
        <w:pStyle w:val="ListParagraph"/>
        <w:numPr>
          <w:ilvl w:val="0"/>
          <w:numId w:val="9"/>
        </w:numPr>
        <w:spacing w:after="0" w:line="240" w:lineRule="auto"/>
        <w:ind w:left="360"/>
        <w:jc w:val="both"/>
        <w:rPr>
          <w:b/>
          <w:bCs/>
          <w:szCs w:val="20"/>
        </w:rPr>
      </w:pPr>
      <w:r w:rsidRPr="00A0053F">
        <w:rPr>
          <w:b/>
          <w:bCs/>
          <w:szCs w:val="20"/>
        </w:rPr>
        <w:t>Phase 3</w:t>
      </w:r>
      <w:r w:rsidR="00DB7ED1" w:rsidRPr="00A0053F">
        <w:rPr>
          <w:b/>
          <w:bCs/>
          <w:szCs w:val="20"/>
        </w:rPr>
        <w:t xml:space="preserve">:  </w:t>
      </w:r>
      <w:r w:rsidRPr="00A0053F">
        <w:rPr>
          <w:szCs w:val="20"/>
        </w:rPr>
        <w:t xml:space="preserve">2 residential workshop, December 2023 &amp; March 2024 </w:t>
      </w:r>
    </w:p>
    <w:p w14:paraId="3877DDF0" w14:textId="2A92460A" w:rsidR="000305E7" w:rsidRPr="00F34C30" w:rsidRDefault="00F34C30" w:rsidP="00F34C30">
      <w:pPr>
        <w:pStyle w:val="ListParagraph"/>
        <w:spacing w:after="0" w:line="240" w:lineRule="auto"/>
        <w:ind w:left="360"/>
        <w:jc w:val="both"/>
        <w:rPr>
          <w:b/>
          <w:bCs/>
          <w:szCs w:val="20"/>
        </w:rPr>
      </w:pPr>
      <w:r>
        <w:rPr>
          <w:b/>
          <w:bCs/>
          <w:szCs w:val="20"/>
        </w:rPr>
        <w:tab/>
      </w:r>
      <w:r w:rsidR="000305E7" w:rsidRPr="00F34C30">
        <w:rPr>
          <w:szCs w:val="20"/>
        </w:rPr>
        <w:t xml:space="preserve">Constructing </w:t>
      </w:r>
      <w:r w:rsidR="00D40310">
        <w:rPr>
          <w:szCs w:val="20"/>
        </w:rPr>
        <w:t>c</w:t>
      </w:r>
      <w:r w:rsidR="000305E7" w:rsidRPr="00F34C30">
        <w:rPr>
          <w:szCs w:val="20"/>
        </w:rPr>
        <w:t xml:space="preserve">ontext: Learning through action; The </w:t>
      </w:r>
      <w:r w:rsidR="00D40310">
        <w:rPr>
          <w:szCs w:val="20"/>
        </w:rPr>
        <w:t>c</w:t>
      </w:r>
      <w:r w:rsidR="000305E7" w:rsidRPr="00F34C30">
        <w:rPr>
          <w:szCs w:val="20"/>
        </w:rPr>
        <w:t xml:space="preserve">oach (developer) as </w:t>
      </w:r>
      <w:r w:rsidR="00D40310">
        <w:rPr>
          <w:szCs w:val="20"/>
        </w:rPr>
        <w:t>‘o</w:t>
      </w:r>
      <w:r w:rsidR="000305E7" w:rsidRPr="00F34C30">
        <w:rPr>
          <w:szCs w:val="20"/>
        </w:rPr>
        <w:t>rchestrator</w:t>
      </w:r>
      <w:r w:rsidR="00D40310">
        <w:rPr>
          <w:szCs w:val="20"/>
        </w:rPr>
        <w:t>’</w:t>
      </w:r>
      <w:r w:rsidR="00DB7ED1" w:rsidRPr="00F34C30">
        <w:rPr>
          <w:szCs w:val="20"/>
        </w:rPr>
        <w:t>.</w:t>
      </w:r>
      <w:r w:rsidR="000305E7" w:rsidRPr="00F34C30">
        <w:rPr>
          <w:szCs w:val="20"/>
        </w:rPr>
        <w:t xml:space="preserve"> </w:t>
      </w:r>
    </w:p>
    <w:p w14:paraId="698A14DB" w14:textId="77777777" w:rsidR="000305E7" w:rsidRPr="00C431A3" w:rsidRDefault="000305E7" w:rsidP="00D87A11">
      <w:pPr>
        <w:spacing w:after="0" w:line="240" w:lineRule="auto"/>
        <w:jc w:val="both"/>
        <w:rPr>
          <w:b/>
          <w:bCs/>
          <w:szCs w:val="20"/>
        </w:rPr>
      </w:pPr>
    </w:p>
    <w:p w14:paraId="714EF923" w14:textId="77777777" w:rsidR="000305E7" w:rsidRPr="00C431A3" w:rsidRDefault="000305E7" w:rsidP="00D87A11">
      <w:pPr>
        <w:spacing w:line="240" w:lineRule="auto"/>
        <w:jc w:val="both"/>
        <w:rPr>
          <w:color w:val="FF0000"/>
          <w:szCs w:val="20"/>
        </w:rPr>
      </w:pPr>
      <w:r w:rsidRPr="00C431A3">
        <w:rPr>
          <w:b/>
          <w:bCs/>
          <w:szCs w:val="20"/>
        </w:rPr>
        <w:t>Programme cost</w:t>
      </w:r>
      <w:r w:rsidRPr="00C431A3">
        <w:rPr>
          <w:szCs w:val="20"/>
        </w:rPr>
        <w:t xml:space="preserve">:  </w:t>
      </w:r>
    </w:p>
    <w:p w14:paraId="5C992575" w14:textId="26220779" w:rsidR="0027790F" w:rsidRPr="0027790F" w:rsidRDefault="000305E7" w:rsidP="0027790F">
      <w:pPr>
        <w:pStyle w:val="ListParagraph"/>
        <w:numPr>
          <w:ilvl w:val="0"/>
          <w:numId w:val="8"/>
        </w:numPr>
        <w:spacing w:line="240" w:lineRule="auto"/>
        <w:jc w:val="both"/>
        <w:rPr>
          <w:szCs w:val="20"/>
        </w:rPr>
      </w:pPr>
      <w:r w:rsidRPr="0027790F">
        <w:rPr>
          <w:szCs w:val="20"/>
        </w:rPr>
        <w:t xml:space="preserve">Programme fees will be covered by Sport Wales.  </w:t>
      </w:r>
    </w:p>
    <w:p w14:paraId="6088BB7B" w14:textId="65BDD60E" w:rsidR="00A0053F" w:rsidRDefault="000305E7" w:rsidP="00A0053F">
      <w:pPr>
        <w:pStyle w:val="ListParagraph"/>
        <w:numPr>
          <w:ilvl w:val="0"/>
          <w:numId w:val="8"/>
        </w:numPr>
        <w:spacing w:line="240" w:lineRule="auto"/>
        <w:jc w:val="both"/>
        <w:rPr>
          <w:szCs w:val="20"/>
        </w:rPr>
      </w:pPr>
      <w:r w:rsidRPr="0027790F">
        <w:rPr>
          <w:szCs w:val="20"/>
        </w:rPr>
        <w:t xml:space="preserve">The </w:t>
      </w:r>
      <w:r w:rsidR="00D40310">
        <w:rPr>
          <w:szCs w:val="20"/>
        </w:rPr>
        <w:t>s</w:t>
      </w:r>
      <w:r w:rsidRPr="0027790F">
        <w:rPr>
          <w:szCs w:val="20"/>
        </w:rPr>
        <w:t xml:space="preserve">ponsoring </w:t>
      </w:r>
      <w:r w:rsidR="00D40310">
        <w:rPr>
          <w:szCs w:val="20"/>
        </w:rPr>
        <w:t>o</w:t>
      </w:r>
      <w:r w:rsidRPr="0027790F">
        <w:rPr>
          <w:szCs w:val="20"/>
        </w:rPr>
        <w:t xml:space="preserve">rganisation/ </w:t>
      </w:r>
      <w:r w:rsidR="00D40310">
        <w:rPr>
          <w:szCs w:val="20"/>
        </w:rPr>
        <w:t xml:space="preserve">individual </w:t>
      </w:r>
      <w:r w:rsidR="000C2CA9">
        <w:rPr>
          <w:szCs w:val="20"/>
        </w:rPr>
        <w:t xml:space="preserve">programme </w:t>
      </w:r>
      <w:r w:rsidR="00D40310">
        <w:rPr>
          <w:szCs w:val="20"/>
        </w:rPr>
        <w:t>participant</w:t>
      </w:r>
      <w:r w:rsidRPr="0027790F">
        <w:rPr>
          <w:szCs w:val="20"/>
        </w:rPr>
        <w:t xml:space="preserve"> will be responsible for covering travel costs.</w:t>
      </w:r>
    </w:p>
    <w:p w14:paraId="5C7562E7" w14:textId="77777777" w:rsidR="00A0053F" w:rsidRDefault="00A0053F" w:rsidP="00A0053F">
      <w:pPr>
        <w:pStyle w:val="ListParagraph"/>
        <w:spacing w:line="240" w:lineRule="auto"/>
        <w:ind w:left="0"/>
        <w:jc w:val="both"/>
        <w:rPr>
          <w:szCs w:val="20"/>
        </w:rPr>
      </w:pPr>
    </w:p>
    <w:p w14:paraId="7D925306" w14:textId="788D369F" w:rsidR="000305E7" w:rsidRPr="00A0053F" w:rsidRDefault="000305E7" w:rsidP="00A0053F">
      <w:pPr>
        <w:pStyle w:val="ListParagraph"/>
        <w:spacing w:line="240" w:lineRule="auto"/>
        <w:ind w:left="0"/>
        <w:jc w:val="both"/>
        <w:rPr>
          <w:szCs w:val="20"/>
        </w:rPr>
      </w:pPr>
      <w:r w:rsidRPr="00A0053F">
        <w:rPr>
          <w:b/>
          <w:bCs/>
          <w:szCs w:val="20"/>
        </w:rPr>
        <w:t>Programme pre-requisites:</w:t>
      </w:r>
    </w:p>
    <w:p w14:paraId="718808CF" w14:textId="103107CA" w:rsidR="000305E7" w:rsidRPr="00C431A3" w:rsidRDefault="000305E7" w:rsidP="00D87A11">
      <w:pPr>
        <w:spacing w:line="240" w:lineRule="auto"/>
        <w:jc w:val="both"/>
        <w:rPr>
          <w:szCs w:val="20"/>
        </w:rPr>
      </w:pPr>
      <w:r w:rsidRPr="00C431A3">
        <w:rPr>
          <w:szCs w:val="20"/>
        </w:rPr>
        <w:t xml:space="preserve">To be considered for a place on the </w:t>
      </w:r>
      <w:r w:rsidR="002E58A3" w:rsidRPr="00C431A3">
        <w:rPr>
          <w:szCs w:val="20"/>
        </w:rPr>
        <w:t>p</w:t>
      </w:r>
      <w:r w:rsidRPr="00C431A3">
        <w:rPr>
          <w:szCs w:val="20"/>
        </w:rPr>
        <w:t>rogramme,</w:t>
      </w:r>
      <w:r w:rsidR="00A95F4C" w:rsidRPr="00C431A3">
        <w:rPr>
          <w:szCs w:val="20"/>
        </w:rPr>
        <w:t xml:space="preserve"> Coach Developer</w:t>
      </w:r>
      <w:r w:rsidRPr="00C431A3">
        <w:rPr>
          <w:szCs w:val="20"/>
        </w:rPr>
        <w:t xml:space="preserve"> </w:t>
      </w:r>
      <w:r w:rsidR="002E58A3" w:rsidRPr="00C431A3">
        <w:rPr>
          <w:szCs w:val="20"/>
        </w:rPr>
        <w:t>candidates</w:t>
      </w:r>
      <w:r w:rsidRPr="00C431A3">
        <w:rPr>
          <w:szCs w:val="20"/>
        </w:rPr>
        <w:t xml:space="preserve"> should ideally have;</w:t>
      </w:r>
    </w:p>
    <w:p w14:paraId="4624BAF8" w14:textId="77777777" w:rsidR="00D40310" w:rsidRPr="00C431A3" w:rsidRDefault="00D40310" w:rsidP="00D91956">
      <w:pPr>
        <w:pStyle w:val="ListParagraph"/>
        <w:spacing w:after="160" w:line="240" w:lineRule="auto"/>
        <w:jc w:val="both"/>
        <w:rPr>
          <w:ins w:id="9" w:author="Jones, Robyn" w:date="2022-02-15T17:42:00Z"/>
          <w:szCs w:val="20"/>
        </w:rPr>
      </w:pPr>
    </w:p>
    <w:p w14:paraId="43333F6F" w14:textId="77777777" w:rsidR="00A35020" w:rsidRDefault="00A35020" w:rsidP="00D40310">
      <w:pPr>
        <w:pStyle w:val="ListParagraph"/>
        <w:numPr>
          <w:ilvl w:val="0"/>
          <w:numId w:val="6"/>
        </w:numPr>
        <w:spacing w:after="160" w:line="240" w:lineRule="auto"/>
        <w:jc w:val="both"/>
        <w:rPr>
          <w:ins w:id="10" w:author="Deirdre Angella" w:date="2022-02-16T10:35:00Z"/>
          <w:szCs w:val="20"/>
        </w:rPr>
      </w:pPr>
      <w:r w:rsidRPr="00C431A3">
        <w:rPr>
          <w:szCs w:val="20"/>
        </w:rPr>
        <w:t>The relevant professional qualifications and/or appropriate experience in coaching, adult development and or leadership;</w:t>
      </w:r>
    </w:p>
    <w:p w14:paraId="0AE4ED4F" w14:textId="1F8818FC" w:rsidR="000305E7" w:rsidRDefault="00A35020" w:rsidP="00D40310">
      <w:pPr>
        <w:pStyle w:val="ListParagraph"/>
        <w:numPr>
          <w:ilvl w:val="0"/>
          <w:numId w:val="6"/>
        </w:numPr>
        <w:spacing w:after="160" w:line="240" w:lineRule="auto"/>
        <w:jc w:val="both"/>
        <w:rPr>
          <w:ins w:id="11" w:author="Deirdre Angella" w:date="2022-02-16T10:35:00Z"/>
          <w:szCs w:val="20"/>
        </w:rPr>
      </w:pPr>
      <w:del w:id="12" w:author="Deirdre Angella" w:date="2022-02-16T10:35:00Z">
        <w:r w:rsidRPr="00C431A3" w:rsidDel="00A35020">
          <w:rPr>
            <w:szCs w:val="20"/>
          </w:rPr>
          <w:lastRenderedPageBreak/>
          <w:delText xml:space="preserve">  </w:delText>
        </w:r>
      </w:del>
      <w:r w:rsidR="000305E7" w:rsidRPr="00D40310">
        <w:rPr>
          <w:szCs w:val="20"/>
        </w:rPr>
        <w:t>Engagement with and support from an NGB or sport organisation to act in their environment as a Coach Developer;</w:t>
      </w:r>
    </w:p>
    <w:p w14:paraId="49705E5D" w14:textId="674F6987" w:rsidR="00A35020" w:rsidRPr="00D40310" w:rsidDel="00577D3B" w:rsidRDefault="00A35020" w:rsidP="00577D3B">
      <w:pPr>
        <w:pStyle w:val="ListParagraph"/>
        <w:spacing w:after="160" w:line="240" w:lineRule="auto"/>
        <w:jc w:val="both"/>
        <w:rPr>
          <w:del w:id="13" w:author="Deirdre Angella" w:date="2022-02-16T10:54:00Z"/>
          <w:szCs w:val="20"/>
        </w:rPr>
      </w:pPr>
    </w:p>
    <w:p w14:paraId="00DCEB58" w14:textId="7AA3D7F2" w:rsidR="00603B49" w:rsidRDefault="000305E7" w:rsidP="00D87A11">
      <w:pPr>
        <w:pStyle w:val="ListParagraph"/>
        <w:numPr>
          <w:ilvl w:val="0"/>
          <w:numId w:val="6"/>
        </w:numPr>
        <w:spacing w:after="160" w:line="240" w:lineRule="auto"/>
        <w:jc w:val="both"/>
        <w:rPr>
          <w:szCs w:val="20"/>
        </w:rPr>
      </w:pPr>
      <w:r w:rsidRPr="00C431A3">
        <w:rPr>
          <w:szCs w:val="20"/>
        </w:rPr>
        <w:t>Be able to demonstrate their capability and experience against the following descriptions;</w:t>
      </w:r>
    </w:p>
    <w:p w14:paraId="7AA056A5" w14:textId="77777777" w:rsidR="00C33DE4" w:rsidRPr="00C33DE4" w:rsidRDefault="00C33DE4" w:rsidP="00C33DE4">
      <w:pPr>
        <w:pStyle w:val="ListParagraph"/>
        <w:spacing w:after="160" w:line="240" w:lineRule="auto"/>
        <w:jc w:val="both"/>
        <w:rPr>
          <w:szCs w:val="20"/>
        </w:rPr>
      </w:pPr>
    </w:p>
    <w:p w14:paraId="7B95627D" w14:textId="2D0701CD" w:rsidR="000305E7" w:rsidRPr="00C431A3" w:rsidRDefault="000305E7" w:rsidP="00D87A11">
      <w:pPr>
        <w:spacing w:line="240" w:lineRule="auto"/>
        <w:jc w:val="both"/>
        <w:rPr>
          <w:szCs w:val="20"/>
        </w:rPr>
      </w:pPr>
      <w:r w:rsidRPr="00C431A3">
        <w:rPr>
          <w:rFonts w:eastAsia="Times New Roman" w:cstheme="minorHAnsi"/>
          <w:b/>
          <w:bCs/>
          <w:szCs w:val="20"/>
          <w:lang w:eastAsia="en-GB"/>
        </w:rPr>
        <w:t>Candidates should preferably possess;</w:t>
      </w:r>
    </w:p>
    <w:p w14:paraId="2CF05E61" w14:textId="60B3AAAE" w:rsidR="000305E7" w:rsidRPr="00C431A3" w:rsidRDefault="000305E7" w:rsidP="00D87A11">
      <w:pPr>
        <w:pStyle w:val="ListParagraph"/>
        <w:numPr>
          <w:ilvl w:val="0"/>
          <w:numId w:val="3"/>
        </w:numPr>
        <w:spacing w:after="0" w:line="240" w:lineRule="auto"/>
        <w:jc w:val="both"/>
        <w:rPr>
          <w:rFonts w:eastAsia="Times New Roman" w:cstheme="minorHAnsi"/>
          <w:color w:val="1E1E1E"/>
          <w:szCs w:val="20"/>
          <w:lang w:eastAsia="en-GB"/>
        </w:rPr>
      </w:pPr>
      <w:r w:rsidRPr="00C431A3">
        <w:rPr>
          <w:rFonts w:eastAsia="Times New Roman" w:cstheme="minorHAnsi"/>
          <w:color w:val="1E1E1E"/>
          <w:szCs w:val="20"/>
          <w:lang w:eastAsia="en-GB"/>
        </w:rPr>
        <w:t>Appropriate National Governing Body/Academic qualification[s] (e.g.</w:t>
      </w:r>
      <w:ins w:id="14" w:author="Jones, Robyn" w:date="2022-02-15T17:42:00Z">
        <w:r w:rsidR="00D40310">
          <w:rPr>
            <w:rFonts w:eastAsia="Times New Roman" w:cstheme="minorHAnsi"/>
            <w:color w:val="1E1E1E"/>
            <w:szCs w:val="20"/>
            <w:lang w:eastAsia="en-GB"/>
          </w:rPr>
          <w:t>,</w:t>
        </w:r>
      </w:ins>
      <w:r w:rsidRPr="00C431A3">
        <w:rPr>
          <w:rFonts w:eastAsia="Times New Roman" w:cstheme="minorHAnsi"/>
          <w:color w:val="1E1E1E"/>
          <w:szCs w:val="20"/>
          <w:lang w:eastAsia="en-GB"/>
        </w:rPr>
        <w:t xml:space="preserve"> UKCC, UEFA accreditation/ Diploma, </w:t>
      </w:r>
      <w:r w:rsidR="00FD46C3">
        <w:rPr>
          <w:rFonts w:eastAsia="Times New Roman" w:cstheme="minorHAnsi"/>
          <w:color w:val="1E1E1E"/>
          <w:szCs w:val="20"/>
          <w:lang w:eastAsia="en-GB"/>
        </w:rPr>
        <w:t>Undergraduate</w:t>
      </w:r>
      <w:r w:rsidR="00D40310">
        <w:rPr>
          <w:rFonts w:eastAsia="Times New Roman" w:cstheme="minorHAnsi"/>
          <w:color w:val="1E1E1E"/>
          <w:szCs w:val="20"/>
          <w:lang w:eastAsia="en-GB"/>
        </w:rPr>
        <w:t xml:space="preserve"> </w:t>
      </w:r>
      <w:r w:rsidRPr="00C431A3">
        <w:rPr>
          <w:rFonts w:eastAsia="Times New Roman" w:cstheme="minorHAnsi"/>
          <w:color w:val="1E1E1E"/>
          <w:szCs w:val="20"/>
          <w:lang w:eastAsia="en-GB"/>
        </w:rPr>
        <w:t>Degree, Postgraduate Degree) and/or relevant equivalent experience (e.g.</w:t>
      </w:r>
      <w:ins w:id="15" w:author="Jones, Robyn" w:date="2022-02-15T17:43:00Z">
        <w:r w:rsidR="00D40310">
          <w:rPr>
            <w:rFonts w:eastAsia="Times New Roman" w:cstheme="minorHAnsi"/>
            <w:color w:val="1E1E1E"/>
            <w:szCs w:val="20"/>
            <w:lang w:eastAsia="en-GB"/>
          </w:rPr>
          <w:t>,</w:t>
        </w:r>
      </w:ins>
      <w:r w:rsidRPr="00C431A3">
        <w:rPr>
          <w:rFonts w:eastAsia="Times New Roman" w:cstheme="minorHAnsi"/>
          <w:color w:val="1E1E1E"/>
          <w:szCs w:val="20"/>
          <w:lang w:eastAsia="en-GB"/>
        </w:rPr>
        <w:t xml:space="preserve"> </w:t>
      </w:r>
      <w:r w:rsidR="00D40310">
        <w:rPr>
          <w:rFonts w:eastAsia="Times New Roman" w:cstheme="minorHAnsi"/>
          <w:color w:val="1E1E1E"/>
          <w:szCs w:val="20"/>
          <w:lang w:eastAsia="en-GB"/>
        </w:rPr>
        <w:t>s</w:t>
      </w:r>
      <w:r w:rsidRPr="00C431A3">
        <w:rPr>
          <w:rFonts w:eastAsia="Times New Roman" w:cstheme="minorHAnsi"/>
          <w:color w:val="1E1E1E"/>
          <w:szCs w:val="20"/>
          <w:lang w:eastAsia="en-GB"/>
        </w:rPr>
        <w:t xml:space="preserve">port related industry experience, working with pathway coaches, athletes and participants);  </w:t>
      </w:r>
    </w:p>
    <w:p w14:paraId="1C618A94" w14:textId="77777777" w:rsidR="000305E7" w:rsidRPr="00C431A3" w:rsidRDefault="000305E7" w:rsidP="00D87A11">
      <w:pPr>
        <w:pStyle w:val="ListParagraph"/>
        <w:numPr>
          <w:ilvl w:val="0"/>
          <w:numId w:val="3"/>
        </w:numPr>
        <w:spacing w:after="0" w:line="240" w:lineRule="auto"/>
        <w:jc w:val="both"/>
        <w:rPr>
          <w:rFonts w:eastAsia="Times New Roman" w:cstheme="minorHAnsi"/>
          <w:color w:val="1E1E1E"/>
          <w:szCs w:val="20"/>
          <w:lang w:eastAsia="en-GB"/>
        </w:rPr>
      </w:pPr>
      <w:r w:rsidRPr="00C431A3">
        <w:rPr>
          <w:rFonts w:eastAsia="Times New Roman" w:cstheme="minorHAnsi"/>
          <w:color w:val="1E1E1E"/>
          <w:szCs w:val="20"/>
          <w:lang w:eastAsia="en-GB"/>
        </w:rPr>
        <w:t>A definitive connection to working in Welsh Sport or an intention to work within Welsh Sport;</w:t>
      </w:r>
    </w:p>
    <w:p w14:paraId="650E1359" w14:textId="77777777" w:rsidR="000305E7" w:rsidRPr="00C431A3" w:rsidRDefault="000305E7" w:rsidP="00D87A11">
      <w:pPr>
        <w:pStyle w:val="ListParagraph"/>
        <w:numPr>
          <w:ilvl w:val="0"/>
          <w:numId w:val="3"/>
        </w:numPr>
        <w:spacing w:after="0" w:line="240" w:lineRule="auto"/>
        <w:jc w:val="both"/>
        <w:rPr>
          <w:rFonts w:eastAsia="Times New Roman" w:cstheme="minorHAnsi"/>
          <w:color w:val="1E1E1E"/>
          <w:szCs w:val="20"/>
          <w:lang w:eastAsia="en-GB"/>
        </w:rPr>
      </w:pPr>
      <w:r w:rsidRPr="00C431A3">
        <w:rPr>
          <w:rFonts w:cstheme="minorHAnsi"/>
          <w:szCs w:val="20"/>
        </w:rPr>
        <w:t xml:space="preserve">Experience of communicating effectively with </w:t>
      </w:r>
      <w:proofErr w:type="gramStart"/>
      <w:r w:rsidRPr="00C431A3">
        <w:rPr>
          <w:rFonts w:cstheme="minorHAnsi"/>
          <w:szCs w:val="20"/>
        </w:rPr>
        <w:t>a number of</w:t>
      </w:r>
      <w:proofErr w:type="gramEnd"/>
      <w:r w:rsidRPr="00C431A3">
        <w:rPr>
          <w:rFonts w:cstheme="minorHAnsi"/>
          <w:szCs w:val="20"/>
        </w:rPr>
        <w:t xml:space="preserve"> stakeholders through a variety of means (e.g., oral, written, interpersonal);</w:t>
      </w:r>
    </w:p>
    <w:p w14:paraId="68093763" w14:textId="77777777" w:rsidR="000305E7" w:rsidRPr="00C431A3" w:rsidRDefault="000305E7" w:rsidP="00D87A11">
      <w:pPr>
        <w:pStyle w:val="ListParagraph"/>
        <w:numPr>
          <w:ilvl w:val="0"/>
          <w:numId w:val="3"/>
        </w:numPr>
        <w:spacing w:after="0" w:line="240" w:lineRule="auto"/>
        <w:jc w:val="both"/>
        <w:rPr>
          <w:rFonts w:eastAsia="Times New Roman" w:cstheme="minorHAnsi"/>
          <w:color w:val="1E1E1E"/>
          <w:szCs w:val="20"/>
          <w:lang w:eastAsia="en-GB"/>
        </w:rPr>
      </w:pPr>
      <w:r w:rsidRPr="00C431A3">
        <w:rPr>
          <w:rFonts w:cstheme="minorHAnsi"/>
          <w:szCs w:val="20"/>
        </w:rPr>
        <w:t>An understanding of the issues involved in successfully developing coaches in a variety of settings;</w:t>
      </w:r>
    </w:p>
    <w:p w14:paraId="449ECD0C" w14:textId="77777777" w:rsidR="000305E7" w:rsidRPr="00C431A3" w:rsidRDefault="000305E7" w:rsidP="00D87A11">
      <w:pPr>
        <w:pStyle w:val="PhDDRAFT"/>
        <w:numPr>
          <w:ilvl w:val="0"/>
          <w:numId w:val="5"/>
        </w:numPr>
        <w:spacing w:line="240" w:lineRule="auto"/>
        <w:rPr>
          <w:rFonts w:asciiTheme="minorHAnsi" w:eastAsia="Times New Roman" w:hAnsiTheme="minorHAnsi" w:cstheme="minorHAnsi"/>
          <w:sz w:val="20"/>
          <w:szCs w:val="20"/>
        </w:rPr>
      </w:pPr>
      <w:r w:rsidRPr="00C431A3">
        <w:rPr>
          <w:rFonts w:asciiTheme="minorHAnsi" w:hAnsiTheme="minorHAnsi" w:cstheme="minorHAnsi"/>
          <w:sz w:val="20"/>
          <w:szCs w:val="20"/>
        </w:rPr>
        <w:t xml:space="preserve">The </w:t>
      </w:r>
      <w:r w:rsidRPr="00C431A3">
        <w:rPr>
          <w:rFonts w:asciiTheme="minorHAnsi" w:eastAsia="Times New Roman" w:hAnsiTheme="minorHAnsi" w:cstheme="minorHAnsi"/>
          <w:sz w:val="20"/>
          <w:szCs w:val="20"/>
        </w:rPr>
        <w:t>mindset to engage in supportive relationships over time as development purpose and dynamics evolve;</w:t>
      </w:r>
    </w:p>
    <w:p w14:paraId="1B2D1769" w14:textId="67A7CDC5" w:rsidR="000305E7" w:rsidRPr="00C431A3" w:rsidRDefault="000305E7" w:rsidP="00D87A11">
      <w:pPr>
        <w:pStyle w:val="ListParagraph"/>
        <w:numPr>
          <w:ilvl w:val="0"/>
          <w:numId w:val="3"/>
        </w:numPr>
        <w:spacing w:after="0" w:line="240" w:lineRule="auto"/>
        <w:rPr>
          <w:rFonts w:cstheme="minorHAnsi"/>
          <w:szCs w:val="20"/>
        </w:rPr>
      </w:pPr>
      <w:r w:rsidRPr="00C431A3">
        <w:rPr>
          <w:rFonts w:cstheme="minorHAnsi"/>
          <w:szCs w:val="20"/>
        </w:rPr>
        <w:t xml:space="preserve">The personal characteristics to foster </w:t>
      </w:r>
      <w:r w:rsidR="00D40310">
        <w:rPr>
          <w:rFonts w:cstheme="minorHAnsi"/>
          <w:szCs w:val="20"/>
        </w:rPr>
        <w:t>development-orientated</w:t>
      </w:r>
      <w:r w:rsidRPr="00C431A3">
        <w:rPr>
          <w:rFonts w:cstheme="minorHAnsi"/>
          <w:szCs w:val="20"/>
        </w:rPr>
        <w:t xml:space="preserve"> relationship[s] demonstrating care, commitment and </w:t>
      </w:r>
      <w:bookmarkStart w:id="16" w:name="_Hlk95295331"/>
      <w:r w:rsidRPr="00C431A3">
        <w:rPr>
          <w:rFonts w:cstheme="minorHAnsi"/>
          <w:szCs w:val="20"/>
        </w:rPr>
        <w:t>co-operation;</w:t>
      </w:r>
    </w:p>
    <w:p w14:paraId="2BE7C6A7" w14:textId="77777777" w:rsidR="000305E7" w:rsidRPr="00C431A3" w:rsidRDefault="000305E7" w:rsidP="00D87A11">
      <w:pPr>
        <w:pStyle w:val="ListParagraph"/>
        <w:numPr>
          <w:ilvl w:val="0"/>
          <w:numId w:val="3"/>
        </w:numPr>
        <w:spacing w:after="0" w:line="240" w:lineRule="auto"/>
        <w:rPr>
          <w:rFonts w:cstheme="minorHAnsi"/>
          <w:szCs w:val="20"/>
        </w:rPr>
      </w:pPr>
      <w:r w:rsidRPr="00C431A3">
        <w:rPr>
          <w:rFonts w:cstheme="minorHAnsi"/>
          <w:szCs w:val="20"/>
        </w:rPr>
        <w:t xml:space="preserve">The ability to lead the personal development of coaches through </w:t>
      </w:r>
      <w:r w:rsidRPr="00C431A3">
        <w:rPr>
          <w:rFonts w:cstheme="minorHAnsi"/>
          <w:color w:val="202124"/>
          <w:szCs w:val="20"/>
          <w:shd w:val="clear" w:color="auto" w:fill="FFFFFF"/>
        </w:rPr>
        <w:t>effectively facilitating and establishing individual, small and large group sessions</w:t>
      </w:r>
      <w:r w:rsidRPr="00C431A3">
        <w:rPr>
          <w:rFonts w:cstheme="minorHAnsi"/>
          <w:szCs w:val="20"/>
        </w:rPr>
        <w:t>;</w:t>
      </w:r>
    </w:p>
    <w:bookmarkEnd w:id="16"/>
    <w:p w14:paraId="75BCAE49" w14:textId="77777777" w:rsidR="000305E7" w:rsidRPr="00C431A3" w:rsidRDefault="000305E7" w:rsidP="00D87A11">
      <w:pPr>
        <w:pStyle w:val="ListParagraph"/>
        <w:numPr>
          <w:ilvl w:val="0"/>
          <w:numId w:val="3"/>
        </w:numPr>
        <w:spacing w:after="0" w:line="240" w:lineRule="auto"/>
        <w:jc w:val="both"/>
        <w:rPr>
          <w:rFonts w:eastAsia="Times New Roman" w:cstheme="minorHAnsi"/>
          <w:color w:val="1E1E1E"/>
          <w:szCs w:val="20"/>
          <w:lang w:eastAsia="en-GB"/>
        </w:rPr>
      </w:pPr>
      <w:r w:rsidRPr="00C431A3">
        <w:rPr>
          <w:rFonts w:cstheme="minorHAnsi"/>
          <w:szCs w:val="20"/>
        </w:rPr>
        <w:t>The capability to develop respect and trust in others through a variety of means;</w:t>
      </w:r>
    </w:p>
    <w:p w14:paraId="62771A82" w14:textId="77777777" w:rsidR="000305E7" w:rsidRPr="00C431A3" w:rsidRDefault="000305E7" w:rsidP="00D87A11">
      <w:pPr>
        <w:pStyle w:val="ListParagraph"/>
        <w:numPr>
          <w:ilvl w:val="0"/>
          <w:numId w:val="3"/>
        </w:numPr>
        <w:spacing w:after="0" w:line="240" w:lineRule="auto"/>
        <w:rPr>
          <w:rFonts w:cstheme="minorHAnsi"/>
          <w:szCs w:val="20"/>
        </w:rPr>
      </w:pPr>
      <w:r w:rsidRPr="00C431A3">
        <w:rPr>
          <w:rFonts w:cstheme="minorHAnsi"/>
          <w:szCs w:val="20"/>
        </w:rPr>
        <w:t>The awareness and knowledge of how to inspire, encourage and facilitate adult learning;</w:t>
      </w:r>
    </w:p>
    <w:p w14:paraId="0E40CDF6" w14:textId="77777777" w:rsidR="000305E7" w:rsidRPr="00C431A3" w:rsidRDefault="000305E7" w:rsidP="00D87A11">
      <w:pPr>
        <w:pStyle w:val="ListParagraph"/>
        <w:numPr>
          <w:ilvl w:val="0"/>
          <w:numId w:val="4"/>
        </w:numPr>
        <w:spacing w:after="0" w:line="240" w:lineRule="auto"/>
        <w:jc w:val="both"/>
        <w:rPr>
          <w:rFonts w:eastAsia="Times New Roman" w:cstheme="minorHAnsi"/>
          <w:color w:val="1E1E1E"/>
          <w:szCs w:val="20"/>
          <w:lang w:eastAsia="en-GB"/>
        </w:rPr>
      </w:pPr>
      <w:r w:rsidRPr="00C431A3">
        <w:rPr>
          <w:rFonts w:eastAsia="Times New Roman" w:cstheme="minorHAnsi"/>
          <w:color w:val="1E1E1E"/>
          <w:szCs w:val="20"/>
          <w:lang w:eastAsia="en-GB"/>
        </w:rPr>
        <w:t xml:space="preserve">The capability to </w:t>
      </w:r>
      <w:r w:rsidRPr="00C431A3">
        <w:rPr>
          <w:rFonts w:cstheme="minorHAnsi"/>
          <w:szCs w:val="20"/>
        </w:rPr>
        <w:t>work discreetly on their own professional development through reflection and subsequent action;</w:t>
      </w:r>
    </w:p>
    <w:p w14:paraId="672A1CF3" w14:textId="77777777" w:rsidR="000305E7" w:rsidRPr="00C431A3" w:rsidRDefault="000305E7" w:rsidP="00D87A11">
      <w:pPr>
        <w:pStyle w:val="ListParagraph"/>
        <w:numPr>
          <w:ilvl w:val="0"/>
          <w:numId w:val="4"/>
        </w:numPr>
        <w:spacing w:after="0" w:line="240" w:lineRule="auto"/>
        <w:jc w:val="both"/>
        <w:rPr>
          <w:rFonts w:eastAsia="Times New Roman" w:cstheme="minorHAnsi"/>
          <w:color w:val="1E1E1E"/>
          <w:szCs w:val="20"/>
          <w:lang w:eastAsia="en-GB"/>
        </w:rPr>
      </w:pPr>
      <w:r w:rsidRPr="00C431A3">
        <w:rPr>
          <w:rFonts w:cstheme="minorHAnsi"/>
          <w:szCs w:val="20"/>
        </w:rPr>
        <w:t>Find, (critically) evaluate, synthesise and use information from a variety of sources;</w:t>
      </w:r>
    </w:p>
    <w:p w14:paraId="55A57429" w14:textId="77777777" w:rsidR="000305E7" w:rsidRPr="00C431A3" w:rsidRDefault="000305E7" w:rsidP="00D87A11">
      <w:pPr>
        <w:pStyle w:val="ListParagraph"/>
        <w:numPr>
          <w:ilvl w:val="0"/>
          <w:numId w:val="4"/>
        </w:numPr>
        <w:spacing w:after="0" w:line="240" w:lineRule="auto"/>
        <w:jc w:val="both"/>
        <w:rPr>
          <w:rFonts w:eastAsia="Times New Roman" w:cstheme="minorHAnsi"/>
          <w:color w:val="1E1E1E"/>
          <w:szCs w:val="20"/>
          <w:lang w:eastAsia="en-GB"/>
        </w:rPr>
      </w:pPr>
      <w:r w:rsidRPr="00C431A3">
        <w:rPr>
          <w:rFonts w:cstheme="minorHAnsi"/>
          <w:szCs w:val="20"/>
        </w:rPr>
        <w:t>The experience to express ideas effectively and communicate information appropriately and accurately using a range of information technology formats and media;</w:t>
      </w:r>
    </w:p>
    <w:p w14:paraId="5C2802EB" w14:textId="07EE644B" w:rsidR="00674CED" w:rsidRPr="00F04E2D" w:rsidRDefault="005C78FB" w:rsidP="00D87A11">
      <w:pPr>
        <w:pStyle w:val="ListParagraph"/>
        <w:numPr>
          <w:ilvl w:val="0"/>
          <w:numId w:val="4"/>
        </w:numPr>
        <w:spacing w:after="0" w:line="240" w:lineRule="auto"/>
        <w:jc w:val="both"/>
        <w:rPr>
          <w:rFonts w:eastAsia="Times New Roman" w:cstheme="minorHAnsi"/>
          <w:color w:val="1E1E1E"/>
          <w:szCs w:val="20"/>
          <w:lang w:eastAsia="en-GB"/>
        </w:rPr>
      </w:pPr>
      <w:r>
        <w:rPr>
          <w:rFonts w:cstheme="minorHAnsi"/>
          <w:color w:val="202124"/>
          <w:szCs w:val="20"/>
          <w:shd w:val="clear" w:color="auto" w:fill="FFFFFF"/>
        </w:rPr>
        <w:t>A c</w:t>
      </w:r>
      <w:r w:rsidR="000305E7" w:rsidRPr="00C431A3">
        <w:rPr>
          <w:rFonts w:cstheme="minorHAnsi"/>
          <w:color w:val="202124"/>
          <w:szCs w:val="20"/>
          <w:shd w:val="clear" w:color="auto" w:fill="FFFFFF"/>
        </w:rPr>
        <w:t>ommitment to continuous learning and development</w:t>
      </w:r>
      <w:r>
        <w:rPr>
          <w:rFonts w:cstheme="minorHAnsi"/>
          <w:color w:val="202124"/>
          <w:szCs w:val="20"/>
          <w:shd w:val="clear" w:color="auto" w:fill="FFFFFF"/>
        </w:rPr>
        <w:t>.</w:t>
      </w:r>
    </w:p>
    <w:p w14:paraId="5F8A4D1D" w14:textId="77777777" w:rsidR="00F04E2D" w:rsidRPr="00F04E2D" w:rsidRDefault="00F04E2D" w:rsidP="00F04E2D">
      <w:pPr>
        <w:pStyle w:val="ListParagraph"/>
        <w:spacing w:after="0" w:line="240" w:lineRule="auto"/>
        <w:jc w:val="both"/>
        <w:rPr>
          <w:rFonts w:eastAsia="Times New Roman" w:cstheme="minorHAnsi"/>
          <w:color w:val="1E1E1E"/>
          <w:szCs w:val="20"/>
          <w:lang w:eastAsia="en-GB"/>
        </w:rPr>
      </w:pPr>
    </w:p>
    <w:p w14:paraId="01EBDD2C" w14:textId="108A9FF6" w:rsidR="00674CED" w:rsidRPr="00F04E2D" w:rsidRDefault="00674CED" w:rsidP="00D87A11">
      <w:pPr>
        <w:pStyle w:val="Heading2"/>
        <w:spacing w:line="240" w:lineRule="auto"/>
        <w:rPr>
          <w:szCs w:val="24"/>
        </w:rPr>
      </w:pPr>
      <w:r w:rsidRPr="00F04E2D">
        <w:rPr>
          <w:szCs w:val="24"/>
        </w:rPr>
        <w:t>Application Process</w:t>
      </w:r>
    </w:p>
    <w:p w14:paraId="37BC1086" w14:textId="55CE0205" w:rsidR="000305E7" w:rsidRPr="00C431A3" w:rsidRDefault="000305E7" w:rsidP="00C82178">
      <w:pPr>
        <w:spacing w:before="240" w:line="240" w:lineRule="auto"/>
        <w:rPr>
          <w:szCs w:val="20"/>
          <w:lang w:eastAsia="en-GB"/>
        </w:rPr>
      </w:pPr>
      <w:r w:rsidRPr="00C431A3">
        <w:rPr>
          <w:rFonts w:eastAsia="Times New Roman" w:cstheme="minorHAnsi"/>
          <w:color w:val="1E1E1E"/>
          <w:szCs w:val="20"/>
          <w:lang w:eastAsia="en-GB"/>
        </w:rPr>
        <w:t xml:space="preserve">In the first instances, programme candidates should submit an expression of interest (EOI) to </w:t>
      </w:r>
      <w:proofErr w:type="spellStart"/>
      <w:r w:rsidRPr="00C431A3">
        <w:rPr>
          <w:rFonts w:eastAsia="Times New Roman" w:cstheme="minorHAnsi"/>
          <w:color w:val="1E1E1E"/>
          <w:szCs w:val="20"/>
          <w:lang w:eastAsia="en-GB"/>
        </w:rPr>
        <w:t>Dr.</w:t>
      </w:r>
      <w:proofErr w:type="spellEnd"/>
      <w:r w:rsidRPr="00C431A3">
        <w:rPr>
          <w:rFonts w:eastAsia="Times New Roman" w:cstheme="minorHAnsi"/>
          <w:color w:val="1E1E1E"/>
          <w:szCs w:val="20"/>
          <w:lang w:eastAsia="en-GB"/>
        </w:rPr>
        <w:t xml:space="preserve"> Christian Edwards (cedwards@cardiffmet.ac.uk) comprising;</w:t>
      </w:r>
    </w:p>
    <w:p w14:paraId="44D2C723" w14:textId="2B8DE25F" w:rsidR="000305E7" w:rsidRPr="00C431A3" w:rsidRDefault="000305E7" w:rsidP="00D87A11">
      <w:pPr>
        <w:pStyle w:val="ListParagraph"/>
        <w:numPr>
          <w:ilvl w:val="0"/>
          <w:numId w:val="7"/>
        </w:numPr>
        <w:spacing w:after="160" w:line="240" w:lineRule="auto"/>
        <w:rPr>
          <w:szCs w:val="20"/>
          <w:lang w:eastAsia="en-GB"/>
        </w:rPr>
      </w:pPr>
      <w:r w:rsidRPr="00C431A3">
        <w:rPr>
          <w:szCs w:val="20"/>
          <w:lang w:eastAsia="en-GB"/>
        </w:rPr>
        <w:t xml:space="preserve">An A4 </w:t>
      </w:r>
      <w:r w:rsidR="00D40310">
        <w:rPr>
          <w:szCs w:val="20"/>
          <w:lang w:eastAsia="en-GB"/>
        </w:rPr>
        <w:t xml:space="preserve">page </w:t>
      </w:r>
      <w:r w:rsidRPr="00C431A3">
        <w:rPr>
          <w:szCs w:val="20"/>
          <w:lang w:eastAsia="en-GB"/>
        </w:rPr>
        <w:t>length covering letter describing personal drivers to act as a Coach Developer</w:t>
      </w:r>
      <w:r w:rsidR="00D40310">
        <w:rPr>
          <w:szCs w:val="20"/>
          <w:lang w:eastAsia="en-GB"/>
        </w:rPr>
        <w:t>,</w:t>
      </w:r>
      <w:r w:rsidRPr="00C431A3">
        <w:rPr>
          <w:szCs w:val="20"/>
          <w:lang w:eastAsia="en-GB"/>
        </w:rPr>
        <w:t xml:space="preserve"> and how personal</w:t>
      </w:r>
      <w:r w:rsidR="00D40310">
        <w:rPr>
          <w:szCs w:val="20"/>
          <w:lang w:eastAsia="en-GB"/>
        </w:rPr>
        <w:t xml:space="preserve"> and </w:t>
      </w:r>
      <w:r w:rsidRPr="00C431A3">
        <w:rPr>
          <w:szCs w:val="20"/>
          <w:lang w:eastAsia="en-GB"/>
        </w:rPr>
        <w:t xml:space="preserve">professional experience and capabilities will enable a positive impact </w:t>
      </w:r>
      <w:r w:rsidR="00003841">
        <w:rPr>
          <w:szCs w:val="20"/>
          <w:lang w:eastAsia="en-GB"/>
        </w:rPr>
        <w:t>from performing the role</w:t>
      </w:r>
      <w:r w:rsidRPr="00C431A3">
        <w:rPr>
          <w:szCs w:val="20"/>
          <w:lang w:eastAsia="en-GB"/>
        </w:rPr>
        <w:t>.</w:t>
      </w:r>
    </w:p>
    <w:p w14:paraId="652E571D" w14:textId="77777777" w:rsidR="000305E7" w:rsidRPr="00C431A3" w:rsidRDefault="000305E7" w:rsidP="00D87A11">
      <w:pPr>
        <w:pStyle w:val="ListParagraph"/>
        <w:numPr>
          <w:ilvl w:val="0"/>
          <w:numId w:val="7"/>
        </w:numPr>
        <w:spacing w:after="160" w:line="240" w:lineRule="auto"/>
        <w:rPr>
          <w:szCs w:val="20"/>
          <w:lang w:eastAsia="en-GB"/>
        </w:rPr>
      </w:pPr>
      <w:r w:rsidRPr="00C431A3">
        <w:rPr>
          <w:szCs w:val="20"/>
          <w:lang w:eastAsia="en-GB"/>
        </w:rPr>
        <w:t>An up-to-date CV.</w:t>
      </w:r>
    </w:p>
    <w:p w14:paraId="3DD0E5BA" w14:textId="3EC9CB60" w:rsidR="000305E7" w:rsidRPr="00C431A3" w:rsidRDefault="000305E7" w:rsidP="00D87A11">
      <w:pPr>
        <w:pStyle w:val="ListParagraph"/>
        <w:numPr>
          <w:ilvl w:val="0"/>
          <w:numId w:val="7"/>
        </w:numPr>
        <w:spacing w:after="160" w:line="240" w:lineRule="auto"/>
        <w:rPr>
          <w:szCs w:val="20"/>
          <w:lang w:eastAsia="en-GB"/>
        </w:rPr>
      </w:pPr>
      <w:r w:rsidRPr="00C431A3">
        <w:rPr>
          <w:szCs w:val="20"/>
        </w:rPr>
        <w:t>Evidence of engagement with, and support from</w:t>
      </w:r>
      <w:ins w:id="17" w:author="Jones, Robyn" w:date="2022-02-15T17:45:00Z">
        <w:r w:rsidR="00D40310">
          <w:rPr>
            <w:szCs w:val="20"/>
          </w:rPr>
          <w:t>,</w:t>
        </w:r>
      </w:ins>
      <w:r w:rsidRPr="00C431A3">
        <w:rPr>
          <w:szCs w:val="20"/>
        </w:rPr>
        <w:t xml:space="preserve"> an NGB or sport organisation </w:t>
      </w:r>
      <w:r w:rsidRPr="00C431A3">
        <w:rPr>
          <w:szCs w:val="20"/>
          <w:lang w:eastAsia="en-GB"/>
        </w:rPr>
        <w:t>(</w:t>
      </w:r>
      <w:r w:rsidR="00D40310">
        <w:rPr>
          <w:szCs w:val="20"/>
          <w:lang w:eastAsia="en-GB"/>
        </w:rPr>
        <w:t>s</w:t>
      </w:r>
      <w:r w:rsidRPr="00C431A3">
        <w:rPr>
          <w:szCs w:val="20"/>
          <w:lang w:eastAsia="en-GB"/>
        </w:rPr>
        <w:t xml:space="preserve">ponsoring organisation) </w:t>
      </w:r>
      <w:r w:rsidRPr="00C431A3">
        <w:rPr>
          <w:szCs w:val="20"/>
        </w:rPr>
        <w:t>to act in their environment as a Coach Developer</w:t>
      </w:r>
      <w:r w:rsidRPr="00C431A3">
        <w:rPr>
          <w:szCs w:val="20"/>
          <w:lang w:eastAsia="en-GB"/>
        </w:rPr>
        <w:t>.</w:t>
      </w:r>
    </w:p>
    <w:p w14:paraId="1209E385" w14:textId="6C5F101C" w:rsidR="000305E7" w:rsidRPr="00C431A3" w:rsidRDefault="000305E7" w:rsidP="00D87A11">
      <w:pPr>
        <w:pStyle w:val="CommentText"/>
        <w:rPr>
          <w:lang w:eastAsia="en-GB"/>
        </w:rPr>
      </w:pPr>
      <w:r w:rsidRPr="00C431A3">
        <w:rPr>
          <w:lang w:eastAsia="en-GB"/>
        </w:rPr>
        <w:t>Shortlisted candidates will be invited to attend an interview (proposed dates as above) and asked to present in a format of their choice on</w:t>
      </w:r>
      <w:r w:rsidRPr="00C431A3">
        <w:t xml:space="preserve"> </w:t>
      </w:r>
      <w:r w:rsidR="00D40310">
        <w:t xml:space="preserve">the topic of; </w:t>
      </w:r>
      <w:r w:rsidRPr="00C431A3">
        <w:t xml:space="preserve">“The role of the coach developer: Examples of best practice”.  Candidates should be prepared to critically discuss their suitability for the course giving explicit examples of how they can contribute to developing coaches in Wales equipped to meet the development, well-being and performance needs of participants and athletes. </w:t>
      </w:r>
    </w:p>
    <w:p w14:paraId="34F94F1C" w14:textId="77777777" w:rsidR="00E6544D" w:rsidRPr="00577D3B" w:rsidRDefault="00E6544D" w:rsidP="00E6544D">
      <w:pPr>
        <w:shd w:val="clear" w:color="auto" w:fill="FFFFFF" w:themeFill="background1"/>
        <w:jc w:val="both"/>
        <w:rPr>
          <w:color w:val="0070C0"/>
        </w:rPr>
      </w:pPr>
      <w:r w:rsidRPr="005A2A71">
        <w:rPr>
          <w:b/>
          <w:bCs/>
        </w:rPr>
        <w:t>For further information contact Dr Christian Edwards</w:t>
      </w:r>
      <w:r>
        <w:t xml:space="preserve"> </w:t>
      </w:r>
      <w:hyperlink r:id="rId11" w:history="1">
        <w:r w:rsidRPr="00577D3B">
          <w:rPr>
            <w:rStyle w:val="Hyperlink"/>
            <w:color w:val="0070C0"/>
          </w:rPr>
          <w:t>cedwards@cardiffmet.ac.uk</w:t>
        </w:r>
      </w:hyperlink>
      <w:r w:rsidRPr="00577D3B">
        <w:rPr>
          <w:color w:val="0070C0"/>
        </w:rPr>
        <w:t xml:space="preserve"> </w:t>
      </w:r>
    </w:p>
    <w:p w14:paraId="2CDDFE26" w14:textId="31419DEF" w:rsidR="00B153FC" w:rsidRPr="00577D3B" w:rsidRDefault="00B153FC" w:rsidP="00B153FC">
      <w:pPr>
        <w:rPr>
          <w:color w:val="0070C0"/>
        </w:rPr>
      </w:pPr>
      <w:r>
        <w:t>The Vision for Sport in Wales</w:t>
      </w:r>
      <w:r w:rsidR="00D91956">
        <w:t xml:space="preserve"> can be viewed here</w:t>
      </w:r>
      <w:r>
        <w:t xml:space="preserve"> </w:t>
      </w:r>
      <w:hyperlink r:id="rId12" w:history="1">
        <w:r w:rsidRPr="00577D3B">
          <w:rPr>
            <w:rStyle w:val="Hyperlink"/>
            <w:color w:val="0070C0"/>
          </w:rPr>
          <w:t>https://www.sport.wales/our-vision-for-sport/</w:t>
        </w:r>
      </w:hyperlink>
      <w:r w:rsidRPr="00577D3B">
        <w:rPr>
          <w:color w:val="0070C0"/>
        </w:rPr>
        <w:t xml:space="preserve">  </w:t>
      </w:r>
    </w:p>
    <w:p w14:paraId="60DF225B" w14:textId="62202B92" w:rsidR="00D45739" w:rsidRDefault="00D45739">
      <w:pPr>
        <w:spacing w:after="160" w:line="259" w:lineRule="auto"/>
        <w:rPr>
          <w:b/>
          <w:bCs/>
        </w:rPr>
      </w:pPr>
      <w:r>
        <w:rPr>
          <w:b/>
          <w:bCs/>
        </w:rPr>
        <w:br w:type="page"/>
      </w:r>
    </w:p>
    <w:p w14:paraId="58D76154" w14:textId="28523B6D" w:rsidR="0052438F" w:rsidRDefault="00D45739" w:rsidP="0052438F">
      <w:pPr>
        <w:pStyle w:val="Heading2"/>
        <w:rPr>
          <w:noProof/>
        </w:rPr>
      </w:pPr>
      <w:r>
        <w:rPr>
          <w:noProof/>
        </w:rPr>
        <w:lastRenderedPageBreak/>
        <w:t>Programme Aim:</w:t>
      </w:r>
    </w:p>
    <w:p w14:paraId="000D756D" w14:textId="3E6D6D8B" w:rsidR="002977C1" w:rsidRDefault="002977C1" w:rsidP="00302F45">
      <w:pPr>
        <w:spacing w:before="240"/>
        <w:ind w:left="-5" w:right="39"/>
        <w:jc w:val="both"/>
      </w:pPr>
      <w:r>
        <w:t>The programme aims to create a source of Coach Developers who can positively impact coach development and coaching practice in Wales. Ultimately</w:t>
      </w:r>
      <w:ins w:id="18" w:author="Jones, Robyn" w:date="2022-02-15T17:48:00Z">
        <w:r w:rsidR="00D40310">
          <w:t>,</w:t>
        </w:r>
      </w:ins>
      <w:r>
        <w:t xml:space="preserve"> the aim is to best support coaches who are well placed to meet the needs and orchestrate positive experiences for participants and athletes across the breadth of coaching contexts in Wales.</w:t>
      </w:r>
    </w:p>
    <w:p w14:paraId="65FB90CD" w14:textId="19A65704" w:rsidR="00D45739" w:rsidRDefault="0052438F" w:rsidP="00D45739">
      <w:pPr>
        <w:pStyle w:val="Heading2"/>
        <w:rPr>
          <w:noProof/>
        </w:rPr>
      </w:pPr>
      <w:r>
        <w:rPr>
          <w:noProof/>
        </w:rPr>
        <w:t>Programme Content:</w:t>
      </w:r>
    </w:p>
    <w:p w14:paraId="3BEAB1B3" w14:textId="03007D0E" w:rsidR="002977C1" w:rsidRDefault="002977C1" w:rsidP="00302F45">
      <w:pPr>
        <w:spacing w:before="240"/>
      </w:pPr>
      <w:r w:rsidRPr="00511A09">
        <w:t xml:space="preserve">The fundamental principles which will inform the programme include those of </w:t>
      </w:r>
      <w:r w:rsidRPr="00511A09">
        <w:rPr>
          <w:b/>
          <w:bCs/>
        </w:rPr>
        <w:t>inclusivity, creativity, care</w:t>
      </w:r>
      <w:r w:rsidRPr="00511A09">
        <w:t xml:space="preserve"> and </w:t>
      </w:r>
      <w:r w:rsidRPr="00511A09">
        <w:rPr>
          <w:b/>
          <w:bCs/>
        </w:rPr>
        <w:t>learning</w:t>
      </w:r>
      <w:r w:rsidRPr="00511A09">
        <w:t xml:space="preserve">. These will be evidenced through the development of </w:t>
      </w:r>
      <w:r w:rsidRPr="00511A09">
        <w:rPr>
          <w:i/>
        </w:rPr>
        <w:t>critical</w:t>
      </w:r>
      <w:r w:rsidRPr="00511A09">
        <w:t xml:space="preserve">, </w:t>
      </w:r>
      <w:r w:rsidRPr="00511A09">
        <w:rPr>
          <w:i/>
        </w:rPr>
        <w:t>considerate</w:t>
      </w:r>
      <w:r w:rsidRPr="00511A09">
        <w:t xml:space="preserve"> and </w:t>
      </w:r>
      <w:r w:rsidRPr="00511A09">
        <w:rPr>
          <w:i/>
        </w:rPr>
        <w:t>imaginative</w:t>
      </w:r>
      <w:r w:rsidRPr="00511A09">
        <w:t xml:space="preserve"> thinking within the Coach Developers on the programme</w:t>
      </w:r>
      <w:r>
        <w:t xml:space="preserve">. </w:t>
      </w:r>
      <w:r w:rsidRPr="00511A09">
        <w:t>The precise modes of delivery, all of which will be interactive in nature, include the use of (</w:t>
      </w:r>
      <w:proofErr w:type="spellStart"/>
      <w:r w:rsidRPr="00511A09">
        <w:t>i</w:t>
      </w:r>
      <w:proofErr w:type="spellEnd"/>
      <w:r w:rsidRPr="00511A09">
        <w:t>) analytic tasks; (ii) problem-based learning; (iii) informed critical discussion; in addition to sessions containing (iv) the injection of theory. This latter point is important in emphasising the notion of ‘reflecting with new knowledge’ (forward reflection) as opposed to only ‘reflecting on experience’ (backward reflection).</w:t>
      </w:r>
    </w:p>
    <w:p w14:paraId="35AFE15E" w14:textId="77777777" w:rsidR="002977C1" w:rsidRDefault="002977C1" w:rsidP="002977C1">
      <w:pPr>
        <w:ind w:left="-5" w:right="39"/>
        <w:jc w:val="both"/>
      </w:pPr>
      <w:r>
        <w:t xml:space="preserve">The content is structured around the learning and development experience of Coach Developer Practitioners including: </w:t>
      </w:r>
    </w:p>
    <w:p w14:paraId="3765959C" w14:textId="77777777" w:rsidR="002977C1" w:rsidRDefault="002977C1" w:rsidP="002977C1">
      <w:pPr>
        <w:numPr>
          <w:ilvl w:val="0"/>
          <w:numId w:val="11"/>
        </w:numPr>
        <w:spacing w:after="3" w:line="248" w:lineRule="auto"/>
        <w:ind w:right="39" w:hanging="360"/>
        <w:jc w:val="both"/>
      </w:pPr>
      <w:r>
        <w:t xml:space="preserve">Their intra-personal, inter-personal and professional development  </w:t>
      </w:r>
    </w:p>
    <w:p w14:paraId="4F295FEE" w14:textId="77777777" w:rsidR="002977C1" w:rsidRDefault="002977C1" w:rsidP="002977C1">
      <w:pPr>
        <w:numPr>
          <w:ilvl w:val="0"/>
          <w:numId w:val="11"/>
        </w:numPr>
        <w:spacing w:after="3" w:line="248" w:lineRule="auto"/>
        <w:ind w:right="39" w:hanging="360"/>
        <w:jc w:val="both"/>
      </w:pPr>
      <w:r>
        <w:t xml:space="preserve">Exploring and enhancing their knowledge, skills and sense-making on theories, principles and processes which consider  </w:t>
      </w:r>
    </w:p>
    <w:p w14:paraId="01521AA3" w14:textId="77777777" w:rsidR="002977C1" w:rsidRDefault="002977C1" w:rsidP="002977C1">
      <w:pPr>
        <w:numPr>
          <w:ilvl w:val="1"/>
          <w:numId w:val="11"/>
        </w:numPr>
        <w:spacing w:after="3" w:line="248" w:lineRule="auto"/>
        <w:ind w:right="39" w:hanging="360"/>
        <w:jc w:val="both"/>
      </w:pPr>
      <w:r>
        <w:t xml:space="preserve">How coaches develop their philosophies, practices and effective coaching behaviours </w:t>
      </w:r>
    </w:p>
    <w:p w14:paraId="45D48547" w14:textId="6874F725" w:rsidR="002977C1" w:rsidRDefault="002977C1" w:rsidP="002977C1">
      <w:pPr>
        <w:numPr>
          <w:ilvl w:val="1"/>
          <w:numId w:val="11"/>
        </w:numPr>
        <w:spacing w:after="3" w:line="248" w:lineRule="auto"/>
        <w:ind w:right="39" w:hanging="360"/>
        <w:jc w:val="both"/>
      </w:pPr>
      <w:r>
        <w:t xml:space="preserve">Applying and promoting a positive interplay between development, wellbeing and </w:t>
      </w:r>
      <w:r w:rsidR="00D40310">
        <w:t xml:space="preserve">the </w:t>
      </w:r>
      <w:r>
        <w:t>performance of children and adolescents in sport</w:t>
      </w:r>
      <w:r w:rsidR="00D40310">
        <w:t>ing</w:t>
      </w:r>
      <w:r>
        <w:t xml:space="preserve"> environments  </w:t>
      </w:r>
    </w:p>
    <w:p w14:paraId="0509D921" w14:textId="77777777" w:rsidR="002977C1" w:rsidRDefault="002977C1" w:rsidP="002977C1">
      <w:pPr>
        <w:numPr>
          <w:ilvl w:val="1"/>
          <w:numId w:val="11"/>
        </w:numPr>
        <w:spacing w:after="26" w:line="248" w:lineRule="auto"/>
        <w:ind w:right="39" w:hanging="360"/>
        <w:jc w:val="both"/>
      </w:pPr>
      <w:r>
        <w:t xml:space="preserve">By design, integrating biological, psychological, emotional and social concepts into coaching practice when developing young people through sport </w:t>
      </w:r>
    </w:p>
    <w:p w14:paraId="65DB67E1" w14:textId="77777777" w:rsidR="002977C1" w:rsidRDefault="002977C1" w:rsidP="002977C1">
      <w:pPr>
        <w:numPr>
          <w:ilvl w:val="1"/>
          <w:numId w:val="11"/>
        </w:numPr>
        <w:spacing w:after="41" w:line="248" w:lineRule="auto"/>
        <w:ind w:right="39" w:hanging="360"/>
        <w:jc w:val="both"/>
      </w:pPr>
      <w:r>
        <w:t xml:space="preserve">Orchestrating sport environments where people experience thriving </w:t>
      </w:r>
    </w:p>
    <w:p w14:paraId="2D2D18FA" w14:textId="77777777" w:rsidR="002977C1" w:rsidRDefault="002977C1" w:rsidP="002977C1">
      <w:pPr>
        <w:numPr>
          <w:ilvl w:val="0"/>
          <w:numId w:val="11"/>
        </w:numPr>
        <w:spacing w:after="3" w:line="248" w:lineRule="auto"/>
        <w:ind w:right="39" w:hanging="360"/>
        <w:jc w:val="both"/>
      </w:pPr>
      <w:r>
        <w:t xml:space="preserve">Relevant documenting of learning experiences which meet recognised CIMSPA professional standards for Coach Developer Practitioners  </w:t>
      </w:r>
    </w:p>
    <w:p w14:paraId="3623FA6D" w14:textId="6E1987BB" w:rsidR="002977C1" w:rsidRDefault="002977C1" w:rsidP="002977C1">
      <w:pPr>
        <w:numPr>
          <w:ilvl w:val="0"/>
          <w:numId w:val="11"/>
        </w:numPr>
        <w:spacing w:after="38" w:line="248" w:lineRule="auto"/>
        <w:ind w:right="39" w:hanging="360"/>
        <w:jc w:val="both"/>
      </w:pPr>
      <w:r>
        <w:t>One</w:t>
      </w:r>
      <w:r w:rsidR="00D40310">
        <w:t>-</w:t>
      </w:r>
      <w:r>
        <w:t>to</w:t>
      </w:r>
      <w:r w:rsidR="00D40310">
        <w:t>-</w:t>
      </w:r>
      <w:r>
        <w:t xml:space="preserve">one support for </w:t>
      </w:r>
      <w:r w:rsidR="000C2CA9">
        <w:t>programme participants</w:t>
      </w:r>
      <w:r>
        <w:t xml:space="preserve"> and facilitated peer support relationships.  </w:t>
      </w:r>
    </w:p>
    <w:p w14:paraId="1D4AE5A4" w14:textId="77777777" w:rsidR="002977C1" w:rsidRDefault="002977C1" w:rsidP="002977C1">
      <w:pPr>
        <w:spacing w:after="34"/>
        <w:ind w:left="-5" w:right="39"/>
        <w:rPr>
          <w:b/>
          <w:bCs/>
        </w:rPr>
      </w:pPr>
    </w:p>
    <w:p w14:paraId="28CB18C2" w14:textId="162BD9B1" w:rsidR="00E371EC" w:rsidRDefault="00E371EC" w:rsidP="00E371EC">
      <w:pPr>
        <w:pStyle w:val="Heading2"/>
        <w:rPr>
          <w:noProof/>
        </w:rPr>
      </w:pPr>
      <w:r>
        <w:rPr>
          <w:noProof/>
        </w:rPr>
        <w:t>Programme Outcomes:</w:t>
      </w:r>
    </w:p>
    <w:p w14:paraId="284CE861" w14:textId="77777777" w:rsidR="002977C1" w:rsidRDefault="002977C1" w:rsidP="002977C1">
      <w:pPr>
        <w:spacing w:before="240" w:after="34"/>
        <w:ind w:left="-5" w:right="39"/>
      </w:pPr>
      <w:r>
        <w:t xml:space="preserve">The outcome of the programme will be a Coach Developer workforce who can: </w:t>
      </w:r>
    </w:p>
    <w:p w14:paraId="297B8790" w14:textId="77777777" w:rsidR="002977C1" w:rsidRDefault="002977C1" w:rsidP="002977C1">
      <w:pPr>
        <w:numPr>
          <w:ilvl w:val="0"/>
          <w:numId w:val="10"/>
        </w:numPr>
        <w:spacing w:after="38" w:line="248" w:lineRule="auto"/>
        <w:ind w:right="39" w:hanging="360"/>
      </w:pPr>
      <w:r>
        <w:t xml:space="preserve">Collaborate with and across Welsh National Governing Bodies (NGB) and partners to inform and deliver sustainable, in-environment, context appropriate coach continuous professional development (CPD) </w:t>
      </w:r>
    </w:p>
    <w:p w14:paraId="030C6D3E" w14:textId="77777777" w:rsidR="002977C1" w:rsidRDefault="002977C1" w:rsidP="002977C1">
      <w:pPr>
        <w:numPr>
          <w:ilvl w:val="0"/>
          <w:numId w:val="10"/>
        </w:numPr>
        <w:spacing w:after="3" w:line="248" w:lineRule="auto"/>
        <w:ind w:right="39" w:hanging="360"/>
      </w:pPr>
      <w:r>
        <w:t xml:space="preserve">Facilitate learning environments for coaches to embed and apply philosophies, practices and behaviours which promote fair treatment and opportunities for all </w:t>
      </w:r>
    </w:p>
    <w:p w14:paraId="0EC79368" w14:textId="77777777" w:rsidR="002977C1" w:rsidRDefault="002977C1" w:rsidP="002977C1">
      <w:pPr>
        <w:numPr>
          <w:ilvl w:val="0"/>
          <w:numId w:val="10"/>
        </w:numPr>
        <w:spacing w:after="35" w:line="248" w:lineRule="auto"/>
        <w:ind w:right="39" w:hanging="360"/>
      </w:pPr>
      <w:r>
        <w:t xml:space="preserve">Inform, role model and demonstrate how biopsychosocial models and concepts can routinely and by design be integrated into coaching practice </w:t>
      </w:r>
    </w:p>
    <w:p w14:paraId="196EB2E2" w14:textId="77777777" w:rsidR="002977C1" w:rsidRDefault="002977C1" w:rsidP="002977C1">
      <w:pPr>
        <w:numPr>
          <w:ilvl w:val="0"/>
          <w:numId w:val="10"/>
        </w:numPr>
        <w:spacing w:after="3" w:line="248" w:lineRule="auto"/>
        <w:ind w:right="39" w:hanging="360"/>
      </w:pPr>
      <w:r>
        <w:t xml:space="preserve">Translate the principles of encouraging environments where people thrive into context </w:t>
      </w:r>
    </w:p>
    <w:p w14:paraId="46D15820" w14:textId="77777777" w:rsidR="002977C1" w:rsidRDefault="002977C1" w:rsidP="002977C1">
      <w:pPr>
        <w:numPr>
          <w:ilvl w:val="0"/>
          <w:numId w:val="10"/>
        </w:numPr>
        <w:spacing w:after="38" w:line="248" w:lineRule="auto"/>
        <w:ind w:right="39" w:hanging="360"/>
      </w:pPr>
      <w:r>
        <w:t xml:space="preserve">Lead on developing a system in Wales which has at its core the intention to be inclusive as to how it develops people in sport who can deliver on the world stage </w:t>
      </w:r>
    </w:p>
    <w:p w14:paraId="682E9D2A" w14:textId="77777777" w:rsidR="002977C1" w:rsidRDefault="002977C1" w:rsidP="002977C1">
      <w:pPr>
        <w:numPr>
          <w:ilvl w:val="0"/>
          <w:numId w:val="10"/>
        </w:numPr>
        <w:spacing w:after="3" w:line="248" w:lineRule="auto"/>
        <w:ind w:right="39" w:hanging="360"/>
      </w:pPr>
      <w:r>
        <w:t xml:space="preserve">Meet the standards for CIMSPA Coach Developer Practitioner  </w:t>
      </w:r>
    </w:p>
    <w:p w14:paraId="5F50306B" w14:textId="77777777" w:rsidR="002977C1" w:rsidRDefault="002977C1" w:rsidP="002977C1">
      <w:pPr>
        <w:spacing w:after="3" w:line="248" w:lineRule="auto"/>
        <w:ind w:right="39"/>
        <w:rPr>
          <w:b/>
          <w:bCs/>
        </w:rPr>
      </w:pPr>
    </w:p>
    <w:p w14:paraId="1B58398C" w14:textId="7D322E40" w:rsidR="00E371EC" w:rsidRDefault="00E371EC" w:rsidP="00E371EC">
      <w:pPr>
        <w:pStyle w:val="Heading2"/>
        <w:rPr>
          <w:noProof/>
        </w:rPr>
      </w:pPr>
      <w:r>
        <w:rPr>
          <w:noProof/>
        </w:rPr>
        <w:t xml:space="preserve">Equality, Diversity </w:t>
      </w:r>
      <w:r w:rsidR="00D40310">
        <w:rPr>
          <w:noProof/>
        </w:rPr>
        <w:t>and</w:t>
      </w:r>
      <w:r>
        <w:rPr>
          <w:noProof/>
        </w:rPr>
        <w:t xml:space="preserve"> Inclusion:</w:t>
      </w:r>
    </w:p>
    <w:p w14:paraId="679A605F" w14:textId="77777777" w:rsidR="002977C1" w:rsidRPr="00B21CFB" w:rsidDel="00492531" w:rsidRDefault="002977C1" w:rsidP="00302F45">
      <w:pPr>
        <w:shd w:val="clear" w:color="auto" w:fill="FFFFFF" w:themeFill="background1"/>
        <w:spacing w:before="240"/>
        <w:jc w:val="both"/>
        <w:rPr>
          <w:del w:id="19" w:author="Deirdre Angella" w:date="2022-02-16T10:36:00Z"/>
        </w:rPr>
      </w:pPr>
      <w:r w:rsidRPr="00B21CFB">
        <w:t>Sport Wales recognise the importance of a diverse Coach Developer workforce and would especially welcome applicants from all sections of the community and under-represented groups.</w:t>
      </w:r>
      <w:r w:rsidRPr="00B21CFB">
        <w:rPr>
          <w:i/>
          <w:iCs/>
        </w:rPr>
        <w:t xml:space="preserve"> </w:t>
      </w:r>
      <w:r w:rsidRPr="00B21CFB">
        <w:t>Sport Wales and Cardiff Metropolitan University will ensure that individuals are treated fairly and with respect.  Programme candidates will have access and opportunities to take part in and enjoy programme activities in an atmosphere free from harassment, bullying, discrimination or abuse. We will seek to provide a development programme which meets the purpose, takes account of, and makes reasonable adjustments to support individual needs.</w:t>
      </w:r>
      <w:del w:id="20" w:author="Deirdre Angella" w:date="2022-02-16T10:55:00Z">
        <w:r w:rsidRPr="00B21CFB" w:rsidDel="00C82178">
          <w:delText xml:space="preserve">  </w:delText>
        </w:r>
      </w:del>
    </w:p>
    <w:p w14:paraId="1BAE6E47" w14:textId="6E0E5B0F" w:rsidR="008D460B" w:rsidDel="00492531" w:rsidRDefault="008D460B">
      <w:pPr>
        <w:spacing w:after="160" w:line="259" w:lineRule="auto"/>
        <w:rPr>
          <w:del w:id="21" w:author="Deirdre Angella" w:date="2022-02-16T10:36:00Z"/>
        </w:rPr>
      </w:pPr>
    </w:p>
    <w:p w14:paraId="4B690BF5" w14:textId="77777777" w:rsidR="008D460B" w:rsidRPr="001B4DAF" w:rsidRDefault="008D460B" w:rsidP="00C82178">
      <w:pPr>
        <w:shd w:val="clear" w:color="auto" w:fill="FFFFFF" w:themeFill="background1"/>
        <w:spacing w:before="240"/>
        <w:jc w:val="both"/>
      </w:pPr>
    </w:p>
    <w:sectPr w:rsidR="008D460B" w:rsidRPr="001B4DAF" w:rsidSect="00AD73D3">
      <w:pgSz w:w="11906" w:h="16838"/>
      <w:pgMar w:top="1134" w:right="1134"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Calibri"/>
    <w:charset w:val="00"/>
    <w:family w:val="auto"/>
    <w:pitch w:val="variable"/>
    <w:sig w:usb0="20000007" w:usb1="00000001" w:usb2="00000000" w:usb3="00000000" w:csb0="00000193" w:csb1="00000000"/>
  </w:font>
  <w:font w:name="Montserrat Black">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7A6"/>
    <w:multiLevelType w:val="hybridMultilevel"/>
    <w:tmpl w:val="29BA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72C8"/>
    <w:multiLevelType w:val="hybridMultilevel"/>
    <w:tmpl w:val="583ECDB0"/>
    <w:lvl w:ilvl="0" w:tplc="3F3439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147C"/>
    <w:multiLevelType w:val="hybridMultilevel"/>
    <w:tmpl w:val="FE92B342"/>
    <w:lvl w:ilvl="0" w:tplc="8E641F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C46C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521FA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B2F5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0EA2B7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CC701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A4C4AD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F7A236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42423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B725D"/>
    <w:multiLevelType w:val="hybridMultilevel"/>
    <w:tmpl w:val="47AC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F6833"/>
    <w:multiLevelType w:val="hybridMultilevel"/>
    <w:tmpl w:val="5B6E2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4ED8"/>
    <w:multiLevelType w:val="hybridMultilevel"/>
    <w:tmpl w:val="0E262A9A"/>
    <w:lvl w:ilvl="0" w:tplc="3F3439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D137B"/>
    <w:multiLevelType w:val="hybridMultilevel"/>
    <w:tmpl w:val="2712274A"/>
    <w:lvl w:ilvl="0" w:tplc="AA1ECB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C4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408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CF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A66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9A31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1EDB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C201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CC1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A456C"/>
    <w:multiLevelType w:val="hybridMultilevel"/>
    <w:tmpl w:val="FAF2D12A"/>
    <w:lvl w:ilvl="0" w:tplc="95380894">
      <w:start w:val="1"/>
      <w:numFmt w:val="bullet"/>
      <w:pStyle w:val="BulletPointLevel2"/>
      <w:lvlText w:val="–"/>
      <w:lvlJc w:val="left"/>
      <w:pPr>
        <w:ind w:left="1174" w:hanging="360"/>
      </w:pPr>
      <w:rPr>
        <w:rFonts w:ascii="Montserrat" w:hAnsi="Montserrat"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4BFC345F"/>
    <w:multiLevelType w:val="hybridMultilevel"/>
    <w:tmpl w:val="853CF6CC"/>
    <w:lvl w:ilvl="0" w:tplc="7302B15A">
      <w:start w:val="1"/>
      <w:numFmt w:val="bullet"/>
      <w:pStyle w:val="BulletPoin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5794"/>
    <w:multiLevelType w:val="hybridMultilevel"/>
    <w:tmpl w:val="0C30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7E29D5"/>
    <w:multiLevelType w:val="hybridMultilevel"/>
    <w:tmpl w:val="0EF88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0"/>
  </w:num>
  <w:num w:numId="6">
    <w:abstractNumId w:val="5"/>
  </w:num>
  <w:num w:numId="7">
    <w:abstractNumId w:val="1"/>
  </w:num>
  <w:num w:numId="8">
    <w:abstractNumId w:val="9"/>
  </w:num>
  <w:num w:numId="9">
    <w:abstractNumId w:val="4"/>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irdre Angella">
    <w15:presenceInfo w15:providerId="AD" w15:userId="S::deirdre.angella@sport.wales::0db46e05-9075-4211-9f4e-d8af86816d22"/>
  </w15:person>
  <w15:person w15:author="Jones, Robyn">
    <w15:presenceInfo w15:providerId="AD" w15:userId="S::sm16646@cardiffmet.ac.uk::2a9af54e-7e53-490f-8acb-07b60e6b8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2F"/>
    <w:rsid w:val="00003841"/>
    <w:rsid w:val="000305E7"/>
    <w:rsid w:val="00055E6C"/>
    <w:rsid w:val="00064147"/>
    <w:rsid w:val="00073E06"/>
    <w:rsid w:val="000C2CA9"/>
    <w:rsid w:val="000F3F31"/>
    <w:rsid w:val="00142259"/>
    <w:rsid w:val="001669AF"/>
    <w:rsid w:val="001B4DAF"/>
    <w:rsid w:val="001C0E75"/>
    <w:rsid w:val="002230F2"/>
    <w:rsid w:val="00263415"/>
    <w:rsid w:val="0027790F"/>
    <w:rsid w:val="002834B2"/>
    <w:rsid w:val="002977C1"/>
    <w:rsid w:val="002B46FB"/>
    <w:rsid w:val="002E58A3"/>
    <w:rsid w:val="00302F45"/>
    <w:rsid w:val="0032135C"/>
    <w:rsid w:val="003436A0"/>
    <w:rsid w:val="004059EB"/>
    <w:rsid w:val="00436326"/>
    <w:rsid w:val="00492531"/>
    <w:rsid w:val="004B63FE"/>
    <w:rsid w:val="0052438F"/>
    <w:rsid w:val="0054302F"/>
    <w:rsid w:val="00577D3B"/>
    <w:rsid w:val="005C0934"/>
    <w:rsid w:val="005C78FB"/>
    <w:rsid w:val="00603B49"/>
    <w:rsid w:val="00647BE4"/>
    <w:rsid w:val="00655427"/>
    <w:rsid w:val="00657C5A"/>
    <w:rsid w:val="00674CED"/>
    <w:rsid w:val="006F03C1"/>
    <w:rsid w:val="007205D7"/>
    <w:rsid w:val="007C60F4"/>
    <w:rsid w:val="0083749B"/>
    <w:rsid w:val="00845738"/>
    <w:rsid w:val="00856563"/>
    <w:rsid w:val="00867EC3"/>
    <w:rsid w:val="008D460B"/>
    <w:rsid w:val="00932A4F"/>
    <w:rsid w:val="00951B02"/>
    <w:rsid w:val="009715DE"/>
    <w:rsid w:val="009F3F65"/>
    <w:rsid w:val="00A0053F"/>
    <w:rsid w:val="00A35020"/>
    <w:rsid w:val="00A81616"/>
    <w:rsid w:val="00A95F4C"/>
    <w:rsid w:val="00AD73D3"/>
    <w:rsid w:val="00B153FC"/>
    <w:rsid w:val="00B6087A"/>
    <w:rsid w:val="00B64D80"/>
    <w:rsid w:val="00C33DE4"/>
    <w:rsid w:val="00C431A3"/>
    <w:rsid w:val="00C60074"/>
    <w:rsid w:val="00C82178"/>
    <w:rsid w:val="00D40310"/>
    <w:rsid w:val="00D45739"/>
    <w:rsid w:val="00D87A11"/>
    <w:rsid w:val="00D91956"/>
    <w:rsid w:val="00DA0D75"/>
    <w:rsid w:val="00DB7ED1"/>
    <w:rsid w:val="00E371EC"/>
    <w:rsid w:val="00E40591"/>
    <w:rsid w:val="00E6544D"/>
    <w:rsid w:val="00EE7EA9"/>
    <w:rsid w:val="00F04E2D"/>
    <w:rsid w:val="00F34C30"/>
    <w:rsid w:val="00F502ED"/>
    <w:rsid w:val="00F907C0"/>
    <w:rsid w:val="00FA3B40"/>
    <w:rsid w:val="00FA63FE"/>
    <w:rsid w:val="00FC236E"/>
    <w:rsid w:val="00FD46C3"/>
    <w:rsid w:val="00FF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DA7A"/>
  <w15:chartTrackingRefBased/>
  <w15:docId w15:val="{2373EBE3-E768-4108-B691-AA484423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867EC3"/>
    <w:pPr>
      <w:spacing w:after="240" w:line="228" w:lineRule="auto"/>
    </w:pPr>
    <w:rPr>
      <w:sz w:val="20"/>
    </w:rPr>
  </w:style>
  <w:style w:type="paragraph" w:styleId="Heading1">
    <w:name w:val="heading 1"/>
    <w:basedOn w:val="Normal"/>
    <w:next w:val="Normal"/>
    <w:link w:val="Heading1Char"/>
    <w:uiPriority w:val="1"/>
    <w:qFormat/>
    <w:rsid w:val="001B4DAF"/>
    <w:pPr>
      <w:keepNext/>
      <w:keepLines/>
      <w:outlineLvl w:val="0"/>
    </w:pPr>
    <w:rPr>
      <w:rFonts w:asciiTheme="majorHAnsi" w:eastAsiaTheme="majorEastAsia" w:hAnsiTheme="majorHAnsi" w:cstheme="majorBidi"/>
      <w:color w:val="164B64" w:themeColor="accent2"/>
      <w:sz w:val="36"/>
      <w:szCs w:val="32"/>
    </w:rPr>
  </w:style>
  <w:style w:type="paragraph" w:styleId="Heading2">
    <w:name w:val="heading 2"/>
    <w:basedOn w:val="Normal"/>
    <w:next w:val="Normal"/>
    <w:link w:val="Heading2Char"/>
    <w:uiPriority w:val="2"/>
    <w:unhideWhenUsed/>
    <w:qFormat/>
    <w:rsid w:val="001B4DAF"/>
    <w:pPr>
      <w:keepNext/>
      <w:keepLines/>
      <w:spacing w:after="60"/>
      <w:outlineLvl w:val="1"/>
    </w:pPr>
    <w:rPr>
      <w:rFonts w:asciiTheme="majorHAnsi" w:eastAsiaTheme="majorEastAsia" w:hAnsiTheme="majorHAnsi" w:cstheme="majorBidi"/>
      <w:color w:val="E32434" w:themeColor="accent1"/>
      <w:sz w:val="24"/>
      <w:szCs w:val="26"/>
    </w:rPr>
  </w:style>
  <w:style w:type="paragraph" w:styleId="Heading3">
    <w:name w:val="heading 3"/>
    <w:basedOn w:val="Normal"/>
    <w:next w:val="Normal"/>
    <w:link w:val="Heading3Char"/>
    <w:uiPriority w:val="9"/>
    <w:unhideWhenUsed/>
    <w:qFormat/>
    <w:rsid w:val="001B4DAF"/>
    <w:pPr>
      <w:keepNext/>
      <w:keepLines/>
      <w:spacing w:after="60"/>
      <w:outlineLvl w:val="2"/>
    </w:pPr>
    <w:rPr>
      <w:rFonts w:asciiTheme="majorHAnsi" w:eastAsiaTheme="majorEastAsia" w:hAnsiTheme="majorHAnsi" w:cstheme="majorBidi"/>
      <w:color w:val="807E8B" w:themeColor="accent4"/>
      <w:sz w:val="24"/>
      <w:szCs w:val="24"/>
    </w:rPr>
  </w:style>
  <w:style w:type="paragraph" w:styleId="Heading4">
    <w:name w:val="heading 4"/>
    <w:basedOn w:val="Normal"/>
    <w:next w:val="Normal"/>
    <w:link w:val="Heading4Char"/>
    <w:uiPriority w:val="9"/>
    <w:semiHidden/>
    <w:unhideWhenUsed/>
    <w:qFormat/>
    <w:rsid w:val="00951B02"/>
    <w:pPr>
      <w:keepNext/>
      <w:keepLines/>
      <w:spacing w:after="60"/>
      <w:outlineLvl w:val="3"/>
    </w:pPr>
    <w:rPr>
      <w:rFonts w:asciiTheme="majorHAnsi" w:eastAsiaTheme="majorEastAsia" w:hAnsiTheme="majorHAnsi" w:cstheme="majorBidi"/>
      <w:iCs/>
      <w:color w:val="F6B207"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B4DAF"/>
    <w:pPr>
      <w:spacing w:after="0"/>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rsid w:val="001B4DAF"/>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1"/>
    <w:rsid w:val="001B4DAF"/>
    <w:rPr>
      <w:rFonts w:asciiTheme="majorHAnsi" w:eastAsiaTheme="majorEastAsia" w:hAnsiTheme="majorHAnsi" w:cstheme="majorBidi"/>
      <w:color w:val="164B64" w:themeColor="accent2"/>
      <w:sz w:val="36"/>
      <w:szCs w:val="32"/>
    </w:rPr>
  </w:style>
  <w:style w:type="character" w:customStyle="1" w:styleId="Heading2Char">
    <w:name w:val="Heading 2 Char"/>
    <w:basedOn w:val="DefaultParagraphFont"/>
    <w:link w:val="Heading2"/>
    <w:uiPriority w:val="2"/>
    <w:rsid w:val="001B4DAF"/>
    <w:rPr>
      <w:rFonts w:asciiTheme="majorHAnsi" w:eastAsiaTheme="majorEastAsia" w:hAnsiTheme="majorHAnsi" w:cstheme="majorBidi"/>
      <w:color w:val="E32434" w:themeColor="accent1"/>
      <w:sz w:val="24"/>
      <w:szCs w:val="26"/>
    </w:rPr>
  </w:style>
  <w:style w:type="character" w:customStyle="1" w:styleId="Heading3Char">
    <w:name w:val="Heading 3 Char"/>
    <w:basedOn w:val="DefaultParagraphFont"/>
    <w:link w:val="Heading3"/>
    <w:uiPriority w:val="9"/>
    <w:rsid w:val="001B4DAF"/>
    <w:rPr>
      <w:rFonts w:asciiTheme="majorHAnsi" w:eastAsiaTheme="majorEastAsia" w:hAnsiTheme="majorHAnsi" w:cstheme="majorBidi"/>
      <w:color w:val="807E8B" w:themeColor="accent4"/>
      <w:sz w:val="24"/>
      <w:szCs w:val="24"/>
    </w:rPr>
  </w:style>
  <w:style w:type="paragraph" w:styleId="NoSpacing">
    <w:name w:val="No Spacing"/>
    <w:uiPriority w:val="11"/>
    <w:qFormat/>
    <w:rsid w:val="001B4DAF"/>
    <w:pPr>
      <w:spacing w:after="0" w:line="240" w:lineRule="auto"/>
    </w:pPr>
    <w:rPr>
      <w:sz w:val="20"/>
    </w:rPr>
  </w:style>
  <w:style w:type="paragraph" w:styleId="ListParagraph">
    <w:name w:val="List Paragraph"/>
    <w:basedOn w:val="Normal"/>
    <w:uiPriority w:val="34"/>
    <w:unhideWhenUsed/>
    <w:qFormat/>
    <w:rsid w:val="001B4DAF"/>
    <w:pPr>
      <w:ind w:left="720"/>
      <w:contextualSpacing/>
    </w:pPr>
  </w:style>
  <w:style w:type="paragraph" w:customStyle="1" w:styleId="BulletPointLevel1">
    <w:name w:val="Bullet Point Level 1"/>
    <w:uiPriority w:val="12"/>
    <w:qFormat/>
    <w:rsid w:val="001B4DAF"/>
    <w:pPr>
      <w:numPr>
        <w:numId w:val="1"/>
      </w:numPr>
      <w:spacing w:after="60" w:line="228" w:lineRule="auto"/>
      <w:ind w:left="227" w:hanging="227"/>
    </w:pPr>
    <w:rPr>
      <w:sz w:val="20"/>
    </w:rPr>
  </w:style>
  <w:style w:type="paragraph" w:customStyle="1" w:styleId="BulletPointLevel2">
    <w:name w:val="Bullet Point Level 2"/>
    <w:uiPriority w:val="12"/>
    <w:qFormat/>
    <w:rsid w:val="001B4DAF"/>
    <w:pPr>
      <w:numPr>
        <w:numId w:val="2"/>
      </w:numPr>
      <w:spacing w:after="60" w:line="228" w:lineRule="auto"/>
      <w:ind w:left="454" w:hanging="227"/>
    </w:pPr>
    <w:rPr>
      <w:sz w:val="20"/>
    </w:rPr>
  </w:style>
  <w:style w:type="character" w:customStyle="1" w:styleId="Heading4Char">
    <w:name w:val="Heading 4 Char"/>
    <w:basedOn w:val="DefaultParagraphFont"/>
    <w:link w:val="Heading4"/>
    <w:uiPriority w:val="9"/>
    <w:semiHidden/>
    <w:rsid w:val="00951B02"/>
    <w:rPr>
      <w:rFonts w:asciiTheme="majorHAnsi" w:eastAsiaTheme="majorEastAsia" w:hAnsiTheme="majorHAnsi" w:cstheme="majorBidi"/>
      <w:iCs/>
      <w:color w:val="F6B207" w:themeColor="accent3"/>
      <w:sz w:val="24"/>
    </w:rPr>
  </w:style>
  <w:style w:type="paragraph" w:styleId="BalloonText">
    <w:name w:val="Balloon Text"/>
    <w:basedOn w:val="Normal"/>
    <w:link w:val="BalloonTextChar"/>
    <w:uiPriority w:val="99"/>
    <w:semiHidden/>
    <w:unhideWhenUsed/>
    <w:rsid w:val="0034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A0"/>
    <w:rPr>
      <w:rFonts w:ascii="Segoe UI" w:hAnsi="Segoe UI" w:cs="Segoe UI"/>
      <w:sz w:val="18"/>
      <w:szCs w:val="18"/>
    </w:rPr>
  </w:style>
  <w:style w:type="character" w:styleId="CommentReference">
    <w:name w:val="annotation reference"/>
    <w:basedOn w:val="DefaultParagraphFont"/>
    <w:uiPriority w:val="99"/>
    <w:semiHidden/>
    <w:unhideWhenUsed/>
    <w:rsid w:val="000305E7"/>
    <w:rPr>
      <w:sz w:val="16"/>
      <w:szCs w:val="16"/>
    </w:rPr>
  </w:style>
  <w:style w:type="paragraph" w:styleId="CommentText">
    <w:name w:val="annotation text"/>
    <w:basedOn w:val="Normal"/>
    <w:link w:val="CommentTextChar"/>
    <w:uiPriority w:val="99"/>
    <w:unhideWhenUsed/>
    <w:rsid w:val="000305E7"/>
    <w:pPr>
      <w:spacing w:after="160" w:line="240" w:lineRule="auto"/>
    </w:pPr>
    <w:rPr>
      <w:szCs w:val="20"/>
    </w:rPr>
  </w:style>
  <w:style w:type="character" w:customStyle="1" w:styleId="CommentTextChar">
    <w:name w:val="Comment Text Char"/>
    <w:basedOn w:val="DefaultParagraphFont"/>
    <w:link w:val="CommentText"/>
    <w:uiPriority w:val="99"/>
    <w:rsid w:val="000305E7"/>
    <w:rPr>
      <w:sz w:val="20"/>
      <w:szCs w:val="20"/>
    </w:rPr>
  </w:style>
  <w:style w:type="character" w:styleId="Hyperlink">
    <w:name w:val="Hyperlink"/>
    <w:basedOn w:val="DefaultParagraphFont"/>
    <w:uiPriority w:val="99"/>
    <w:unhideWhenUsed/>
    <w:rsid w:val="000305E7"/>
    <w:rPr>
      <w:color w:val="F6B207" w:themeColor="hyperlink"/>
      <w:u w:val="single"/>
    </w:rPr>
  </w:style>
  <w:style w:type="character" w:customStyle="1" w:styleId="normaltextrun">
    <w:name w:val="normaltextrun"/>
    <w:basedOn w:val="DefaultParagraphFont"/>
    <w:rsid w:val="000305E7"/>
  </w:style>
  <w:style w:type="paragraph" w:customStyle="1" w:styleId="PhDDRAFT">
    <w:name w:val="PhD DRAFT"/>
    <w:basedOn w:val="Normal"/>
    <w:rsid w:val="000305E7"/>
    <w:pPr>
      <w:spacing w:after="0" w:line="276" w:lineRule="auto"/>
      <w:jc w:val="both"/>
    </w:pPr>
    <w:rPr>
      <w:rFonts w:ascii="Arial" w:hAnsi="Arial" w:cs="Arial"/>
      <w:sz w:val="22"/>
    </w:rPr>
  </w:style>
  <w:style w:type="paragraph" w:styleId="CommentSubject">
    <w:name w:val="annotation subject"/>
    <w:basedOn w:val="CommentText"/>
    <w:next w:val="CommentText"/>
    <w:link w:val="CommentSubjectChar"/>
    <w:uiPriority w:val="99"/>
    <w:semiHidden/>
    <w:unhideWhenUsed/>
    <w:rsid w:val="00C60074"/>
    <w:pPr>
      <w:spacing w:after="240"/>
    </w:pPr>
    <w:rPr>
      <w:b/>
      <w:bCs/>
    </w:rPr>
  </w:style>
  <w:style w:type="character" w:customStyle="1" w:styleId="CommentSubjectChar">
    <w:name w:val="Comment Subject Char"/>
    <w:basedOn w:val="CommentTextChar"/>
    <w:link w:val="CommentSubject"/>
    <w:uiPriority w:val="99"/>
    <w:semiHidden/>
    <w:rsid w:val="00C60074"/>
    <w:rPr>
      <w:b/>
      <w:bCs/>
      <w:sz w:val="20"/>
      <w:szCs w:val="20"/>
    </w:rPr>
  </w:style>
  <w:style w:type="paragraph" w:styleId="Revision">
    <w:name w:val="Revision"/>
    <w:hidden/>
    <w:uiPriority w:val="99"/>
    <w:semiHidden/>
    <w:rsid w:val="00C60074"/>
    <w:pPr>
      <w:spacing w:after="0" w:line="240" w:lineRule="auto"/>
    </w:pPr>
    <w:rPr>
      <w:sz w:val="20"/>
    </w:rPr>
  </w:style>
  <w:style w:type="character" w:styleId="UnresolvedMention">
    <w:name w:val="Unresolved Mention"/>
    <w:basedOn w:val="DefaultParagraphFont"/>
    <w:uiPriority w:val="99"/>
    <w:semiHidden/>
    <w:unhideWhenUsed/>
    <w:rsid w:val="00055E6C"/>
    <w:rPr>
      <w:color w:val="605E5C"/>
      <w:shd w:val="clear" w:color="auto" w:fill="E1DFDD"/>
    </w:rPr>
  </w:style>
  <w:style w:type="character" w:styleId="FollowedHyperlink">
    <w:name w:val="FollowedHyperlink"/>
    <w:basedOn w:val="DefaultParagraphFont"/>
    <w:uiPriority w:val="99"/>
    <w:semiHidden/>
    <w:unhideWhenUsed/>
    <w:rsid w:val="00263415"/>
    <w:rPr>
      <w:color w:val="807E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wales/our-vision-for-s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wards@cardiffmet.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port.wales/sport-wales-strategy/" TargetMode="External"/><Relationship Id="rId14" Type="http://schemas.microsoft.com/office/2011/relationships/people" Target="people.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angella\OneDrive%20-%20Sport%20Wales\Docs\Templates\Sport%20Wales%20Word%20template_Portrait.dotx" TargetMode="External"/></Relationships>
</file>

<file path=word/theme/theme1.xml><?xml version="1.0" encoding="utf-8"?>
<a:theme xmlns:a="http://schemas.openxmlformats.org/drawingml/2006/main" name="Office Theme">
  <a:themeElements>
    <a:clrScheme name="Design Dough - Sport Wales">
      <a:dk1>
        <a:sysClr val="windowText" lastClr="000000"/>
      </a:dk1>
      <a:lt1>
        <a:sysClr val="window" lastClr="FFFFFF"/>
      </a:lt1>
      <a:dk2>
        <a:srgbClr val="000000"/>
      </a:dk2>
      <a:lt2>
        <a:srgbClr val="FFFFFF"/>
      </a:lt2>
      <a:accent1>
        <a:srgbClr val="E32434"/>
      </a:accent1>
      <a:accent2>
        <a:srgbClr val="164B64"/>
      </a:accent2>
      <a:accent3>
        <a:srgbClr val="F6B207"/>
      </a:accent3>
      <a:accent4>
        <a:srgbClr val="807E8B"/>
      </a:accent4>
      <a:accent5>
        <a:srgbClr val="E32434"/>
      </a:accent5>
      <a:accent6>
        <a:srgbClr val="164B64"/>
      </a:accent6>
      <a:hlink>
        <a:srgbClr val="F6B207"/>
      </a:hlink>
      <a:folHlink>
        <a:srgbClr val="807E8B"/>
      </a:folHlink>
    </a:clrScheme>
    <a:fontScheme name="Design Dough - Sport Wales">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35C50334112F3498E98047CE4273A5F" ma:contentTypeVersion="1" ma:contentTypeDescription="Upload an image." ma:contentTypeScope="" ma:versionID="7518e533d1dc891c1cd72e46be35e3e9">
  <xsd:schema xmlns:xsd="http://www.w3.org/2001/XMLSchema" xmlns:xs="http://www.w3.org/2001/XMLSchema" xmlns:p="http://schemas.microsoft.com/office/2006/metadata/properties" xmlns:ns1="http://schemas.microsoft.com/sharepoint/v3" xmlns:ns2="40645D98-D420-4949-9574-CFBEB4826E22" xmlns:ns3="http://schemas.microsoft.com/sharepoint/v3/fields" targetNamespace="http://schemas.microsoft.com/office/2006/metadata/properties" ma:root="true" ma:fieldsID="8b398a42a51c90350298a88fefea06f2" ns1:_="" ns2:_="" ns3:_="">
    <xsd:import namespace="http://schemas.microsoft.com/sharepoint/v3"/>
    <xsd:import namespace="40645D98-D420-4949-9574-CFBEB4826E2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45D98-D420-4949-9574-CFBEB4826E2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40645D98-D420-4949-9574-CFBEB4826E2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F3B46B4F20A4381D96AAF46229741" ma:contentTypeVersion="16" ma:contentTypeDescription="Create a new document." ma:contentTypeScope="" ma:versionID="c77f8c0b9f1f89065c3f590b8f8453bd">
  <xsd:schema xmlns:xsd="http://www.w3.org/2001/XMLSchema" xmlns:xs="http://www.w3.org/2001/XMLSchema" xmlns:p="http://schemas.microsoft.com/office/2006/metadata/properties" xmlns:ns3="cc13260d-d015-4f61-8778-d7e96a307610" xmlns:ns4="2c42772b-5b82-4f07-93d5-dcb203be9807" targetNamespace="http://schemas.microsoft.com/office/2006/metadata/properties" ma:root="true" ma:fieldsID="06d7213bd009b793290415e134e1fa5b" ns3:_="" ns4:_="">
    <xsd:import namespace="cc13260d-d015-4f61-8778-d7e96a307610"/>
    <xsd:import namespace="2c42772b-5b82-4f07-93d5-dcb203be98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260d-d015-4f61-8778-d7e96a307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2772b-5b82-4f07-93d5-dcb203be98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02D79-AC5E-4A97-90A0-7873A7441350}"/>
</file>

<file path=customXml/itemProps2.xml><?xml version="1.0" encoding="utf-8"?>
<ds:datastoreItem xmlns:ds="http://schemas.openxmlformats.org/officeDocument/2006/customXml" ds:itemID="{BDFE61B3-D1AB-4D25-994D-532E65A240F8}">
  <ds:schemaRefs>
    <ds:schemaRef ds:uri="http://schemas.microsoft.com/sharepoint/v3/contenttype/forms"/>
  </ds:schemaRefs>
</ds:datastoreItem>
</file>

<file path=customXml/itemProps3.xml><?xml version="1.0" encoding="utf-8"?>
<ds:datastoreItem xmlns:ds="http://schemas.openxmlformats.org/officeDocument/2006/customXml" ds:itemID="{355C8F70-CB32-4FCD-A2C7-0A4A63C51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5DF4E-9BBA-4E92-AD03-1DEA0E94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260d-d015-4f61-8778-d7e96a307610"/>
    <ds:schemaRef ds:uri="2c42772b-5b82-4f07-93d5-dcb203be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Sport Wales Word template_Portrait</Template>
  <TotalTime>1</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Angella</dc:creator>
  <cp:keywords/>
  <dc:description/>
  <cp:lastModifiedBy>Deirdre Angella</cp:lastModifiedBy>
  <cp:revision>2</cp:revision>
  <dcterms:created xsi:type="dcterms:W3CDTF">2022-02-17T12:31:00Z</dcterms:created>
  <dcterms:modified xsi:type="dcterms:W3CDTF">2022-02-17T12:31:00Z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0x0101009148F5A04DDD49CBA7127AADA5FB792B00AADE34325A8B49CDA8BB4DB53328F21400B35C50334112F3498E98047CE4273A5F</vt:lpwstr>
  </property>
  <property fmtid="{D5CDD505-2E9C-101B-9397-08002B2CF9AE}" pid="4" name="VideoSetEmbedCode">
    <vt:lpwstr/>
  </property>
  <property fmtid="{D5CDD505-2E9C-101B-9397-08002B2CF9AE}" pid="5" name="Order">
    <vt:r8>9700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