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99FED" w14:textId="77777777" w:rsidR="00B81123" w:rsidRPr="00AA2EE8" w:rsidRDefault="00C80267" w:rsidP="00AA7388">
      <w:pPr>
        <w:jc w:val="center"/>
        <w:rPr>
          <w:rFonts w:ascii="Verdana" w:hAnsi="Verdana" w:cs="Arial"/>
          <w:b/>
          <w:sz w:val="22"/>
          <w:szCs w:val="22"/>
        </w:rPr>
      </w:pPr>
      <w:bookmarkStart w:id="0" w:name="_GoBack"/>
      <w:bookmarkEnd w:id="0"/>
      <w:r w:rsidRPr="00AA2EE8">
        <w:rPr>
          <w:rFonts w:ascii="Verdana" w:hAnsi="Verdana" w:cs="Arial"/>
          <w:b/>
          <w:sz w:val="22"/>
          <w:szCs w:val="22"/>
        </w:rPr>
        <w:t xml:space="preserve">APPLICATION FOR ADMISSION </w:t>
      </w:r>
      <w:r w:rsidR="00A56F37" w:rsidRPr="00AA2EE8">
        <w:rPr>
          <w:rFonts w:ascii="Verdana" w:hAnsi="Verdana" w:cs="Arial"/>
          <w:b/>
          <w:sz w:val="22"/>
          <w:szCs w:val="22"/>
        </w:rPr>
        <w:t>–</w:t>
      </w:r>
      <w:r w:rsidR="00365404" w:rsidRPr="00AA2EE8">
        <w:rPr>
          <w:rFonts w:ascii="Verdana" w:hAnsi="Verdana" w:cs="Arial"/>
          <w:b/>
          <w:sz w:val="22"/>
          <w:szCs w:val="22"/>
        </w:rPr>
        <w:t xml:space="preserve"> </w:t>
      </w:r>
      <w:r w:rsidR="00A56F37" w:rsidRPr="00AA2EE8">
        <w:rPr>
          <w:rFonts w:ascii="Verdana" w:hAnsi="Verdana" w:cs="Arial"/>
          <w:b/>
          <w:sz w:val="22"/>
          <w:szCs w:val="22"/>
        </w:rPr>
        <w:t>PGCE/</w:t>
      </w:r>
      <w:r w:rsidR="009C77DF">
        <w:rPr>
          <w:rFonts w:ascii="Verdana" w:hAnsi="Verdana" w:cs="Arial"/>
          <w:b/>
          <w:sz w:val="22"/>
          <w:szCs w:val="22"/>
        </w:rPr>
        <w:t>PCE</w:t>
      </w:r>
      <w:r w:rsidR="00A56F37" w:rsidRPr="00AA2EE8">
        <w:rPr>
          <w:rFonts w:ascii="Verdana" w:hAnsi="Verdana" w:cs="Arial"/>
          <w:b/>
          <w:sz w:val="22"/>
          <w:szCs w:val="22"/>
        </w:rPr>
        <w:t xml:space="preserve"> (PCET)</w:t>
      </w:r>
    </w:p>
    <w:p w14:paraId="14293B3E" w14:textId="77777777" w:rsidR="00365404" w:rsidRPr="00AA2EE8" w:rsidRDefault="00365404">
      <w:pPr>
        <w:rPr>
          <w:rFonts w:ascii="Verdana" w:hAnsi="Verdana" w:cs="Arial"/>
          <w:b/>
          <w:sz w:val="22"/>
          <w:szCs w:val="22"/>
        </w:rPr>
      </w:pPr>
    </w:p>
    <w:p w14:paraId="0CD266EF" w14:textId="77777777" w:rsidR="00365404" w:rsidRPr="00AA2EE8" w:rsidRDefault="00365404" w:rsidP="00365404">
      <w:pPr>
        <w:jc w:val="both"/>
        <w:rPr>
          <w:rFonts w:ascii="Verdana" w:hAnsi="Verdana" w:cs="Arial"/>
          <w:b/>
          <w:sz w:val="22"/>
          <w:szCs w:val="22"/>
        </w:rPr>
      </w:pPr>
      <w:r w:rsidRPr="00AA2EE8">
        <w:rPr>
          <w:rFonts w:ascii="Verdana" w:hAnsi="Verdana" w:cs="Arial"/>
          <w:b/>
          <w:sz w:val="22"/>
          <w:szCs w:val="22"/>
        </w:rPr>
        <w:t>Important</w:t>
      </w:r>
    </w:p>
    <w:p w14:paraId="7EC39525" w14:textId="77777777" w:rsidR="00FD44CF" w:rsidRDefault="00B66174" w:rsidP="00365404">
      <w:pPr>
        <w:jc w:val="both"/>
        <w:rPr>
          <w:rFonts w:ascii="Verdana" w:hAnsi="Verdana" w:cs="Arial"/>
          <w:sz w:val="22"/>
          <w:szCs w:val="22"/>
        </w:rPr>
      </w:pPr>
      <w:r w:rsidRPr="00AA2EE8">
        <w:rPr>
          <w:rFonts w:ascii="Verdana" w:hAnsi="Verdana" w:cs="Arial"/>
          <w:sz w:val="22"/>
          <w:szCs w:val="22"/>
        </w:rPr>
        <w:t>In addition to the ‘Application for Admission’ form</w:t>
      </w:r>
      <w:r w:rsidR="00FD44CF">
        <w:rPr>
          <w:rFonts w:ascii="Verdana" w:hAnsi="Verdana" w:cs="Arial"/>
          <w:sz w:val="22"/>
          <w:szCs w:val="22"/>
        </w:rPr>
        <w:t>,</w:t>
      </w:r>
      <w:r w:rsidRPr="00AA2EE8">
        <w:rPr>
          <w:rFonts w:ascii="Verdana" w:hAnsi="Verdana" w:cs="Arial"/>
          <w:sz w:val="22"/>
          <w:szCs w:val="22"/>
        </w:rPr>
        <w:t xml:space="preserve"> this is a supplementary </w:t>
      </w:r>
      <w:r w:rsidR="00365404" w:rsidRPr="00AA2EE8">
        <w:rPr>
          <w:rFonts w:ascii="Verdana" w:hAnsi="Verdana" w:cs="Arial"/>
          <w:sz w:val="22"/>
          <w:szCs w:val="22"/>
        </w:rPr>
        <w:t>sheet</w:t>
      </w:r>
      <w:r w:rsidRPr="00AA2EE8">
        <w:rPr>
          <w:rFonts w:ascii="Verdana" w:hAnsi="Verdana" w:cs="Arial"/>
          <w:sz w:val="22"/>
          <w:szCs w:val="22"/>
        </w:rPr>
        <w:t xml:space="preserve"> that</w:t>
      </w:r>
      <w:r w:rsidR="00365404" w:rsidRPr="00AA2EE8">
        <w:rPr>
          <w:rFonts w:ascii="Verdana" w:hAnsi="Verdana" w:cs="Arial"/>
          <w:sz w:val="22"/>
          <w:szCs w:val="22"/>
        </w:rPr>
        <w:t xml:space="preserve"> should be completed by all </w:t>
      </w:r>
      <w:r w:rsidR="00BE5F18" w:rsidRPr="00AA2EE8">
        <w:rPr>
          <w:rFonts w:ascii="Verdana" w:hAnsi="Verdana" w:cs="Arial"/>
          <w:sz w:val="22"/>
          <w:szCs w:val="22"/>
        </w:rPr>
        <w:t>candidates applying for a PGCE/</w:t>
      </w:r>
      <w:r w:rsidR="009C77DF">
        <w:rPr>
          <w:rFonts w:ascii="Verdana" w:hAnsi="Verdana" w:cs="Arial"/>
          <w:sz w:val="22"/>
          <w:szCs w:val="22"/>
        </w:rPr>
        <w:t>PCE</w:t>
      </w:r>
      <w:r w:rsidR="00BE5F18" w:rsidRPr="00AA2EE8">
        <w:rPr>
          <w:rFonts w:ascii="Verdana" w:hAnsi="Verdana" w:cs="Arial"/>
          <w:sz w:val="22"/>
          <w:szCs w:val="22"/>
        </w:rPr>
        <w:t xml:space="preserve"> (PCET) Course</w:t>
      </w:r>
      <w:r w:rsidR="00BA6F88" w:rsidRPr="00AA2EE8">
        <w:rPr>
          <w:rFonts w:ascii="Verdana" w:hAnsi="Verdana" w:cs="Arial"/>
          <w:sz w:val="22"/>
          <w:szCs w:val="22"/>
        </w:rPr>
        <w:t>.</w:t>
      </w:r>
      <w:r w:rsidR="00BE5F18" w:rsidRPr="00AA2EE8">
        <w:rPr>
          <w:rFonts w:ascii="Verdana" w:hAnsi="Verdana" w:cs="Arial"/>
          <w:sz w:val="22"/>
          <w:szCs w:val="22"/>
        </w:rPr>
        <w:t xml:space="preserve"> Candidates applying for th</w:t>
      </w:r>
      <w:r w:rsidR="00FD44CF">
        <w:rPr>
          <w:rFonts w:ascii="Verdana" w:hAnsi="Verdana" w:cs="Arial"/>
          <w:sz w:val="22"/>
          <w:szCs w:val="22"/>
        </w:rPr>
        <w:t>e</w:t>
      </w:r>
      <w:r w:rsidR="00BE5F18" w:rsidRPr="00AA2EE8">
        <w:rPr>
          <w:rFonts w:ascii="Verdana" w:hAnsi="Verdana" w:cs="Arial"/>
          <w:sz w:val="22"/>
          <w:szCs w:val="22"/>
        </w:rPr>
        <w:t>s</w:t>
      </w:r>
      <w:r w:rsidR="00FD44CF">
        <w:rPr>
          <w:rFonts w:ascii="Verdana" w:hAnsi="Verdana" w:cs="Arial"/>
          <w:sz w:val="22"/>
          <w:szCs w:val="22"/>
        </w:rPr>
        <w:t>e</w:t>
      </w:r>
      <w:r w:rsidR="00BE5F18" w:rsidRPr="00AA2EE8">
        <w:rPr>
          <w:rFonts w:ascii="Verdana" w:hAnsi="Verdana" w:cs="Arial"/>
          <w:sz w:val="22"/>
          <w:szCs w:val="22"/>
        </w:rPr>
        <w:t xml:space="preserve"> course</w:t>
      </w:r>
      <w:r w:rsidR="00FD44CF">
        <w:rPr>
          <w:rFonts w:ascii="Verdana" w:hAnsi="Verdana" w:cs="Arial"/>
          <w:sz w:val="22"/>
          <w:szCs w:val="22"/>
        </w:rPr>
        <w:t>s</w:t>
      </w:r>
      <w:r w:rsidR="00BE5F18" w:rsidRPr="00AA2EE8">
        <w:rPr>
          <w:rFonts w:ascii="Verdana" w:hAnsi="Verdana" w:cs="Arial"/>
          <w:sz w:val="22"/>
          <w:szCs w:val="22"/>
        </w:rPr>
        <w:t xml:space="preserve"> are advised to contact the </w:t>
      </w:r>
      <w:r w:rsidR="00FD44CF">
        <w:rPr>
          <w:rFonts w:ascii="Verdana" w:hAnsi="Verdana" w:cs="Arial"/>
          <w:sz w:val="22"/>
          <w:szCs w:val="22"/>
        </w:rPr>
        <w:t>relevant Programme Director for an informal conversation before co</w:t>
      </w:r>
      <w:r w:rsidR="00002511">
        <w:rPr>
          <w:rFonts w:ascii="Verdana" w:hAnsi="Verdana" w:cs="Arial"/>
          <w:sz w:val="22"/>
          <w:szCs w:val="22"/>
        </w:rPr>
        <w:t>mpleting the application forms.</w:t>
      </w:r>
    </w:p>
    <w:p w14:paraId="303DA0BB" w14:textId="77777777" w:rsidR="00FD44CF" w:rsidRDefault="00FD44CF" w:rsidP="00365404">
      <w:pPr>
        <w:jc w:val="both"/>
        <w:rPr>
          <w:rFonts w:ascii="Verdana" w:hAnsi="Verdana" w:cs="Arial"/>
          <w:sz w:val="22"/>
          <w:szCs w:val="22"/>
        </w:rPr>
      </w:pPr>
    </w:p>
    <w:p w14:paraId="474BFC2D" w14:textId="77777777" w:rsidR="00FD44CF" w:rsidRDefault="00FD44CF" w:rsidP="00002511">
      <w:pPr>
        <w:tabs>
          <w:tab w:val="left" w:pos="4395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PGCE (PCET) Programme Director</w:t>
      </w:r>
      <w:r>
        <w:rPr>
          <w:rFonts w:ascii="Verdana" w:hAnsi="Verdana" w:cs="Arial"/>
          <w:sz w:val="22"/>
          <w:szCs w:val="22"/>
        </w:rPr>
        <w:tab/>
      </w:r>
      <w:r w:rsidR="009C77DF">
        <w:rPr>
          <w:rFonts w:ascii="Verdana" w:hAnsi="Verdana" w:cs="Arial"/>
          <w:sz w:val="22"/>
          <w:szCs w:val="22"/>
        </w:rPr>
        <w:t>PCE</w:t>
      </w:r>
      <w:r>
        <w:rPr>
          <w:rFonts w:ascii="Verdana" w:hAnsi="Verdana" w:cs="Arial"/>
          <w:sz w:val="22"/>
          <w:szCs w:val="22"/>
        </w:rPr>
        <w:t xml:space="preserve"> (PCET) Programme Director</w:t>
      </w:r>
    </w:p>
    <w:p w14:paraId="491626CF" w14:textId="61CCF9DC" w:rsidR="00FD44CF" w:rsidRPr="00C172D3" w:rsidRDefault="008550F2" w:rsidP="00002511">
      <w:pPr>
        <w:tabs>
          <w:tab w:val="left" w:pos="4395"/>
        </w:tabs>
        <w:jc w:val="both"/>
        <w:rPr>
          <w:rFonts w:ascii="Verdana" w:hAnsi="Verdana" w:cs="Arial"/>
          <w:sz w:val="22"/>
          <w:szCs w:val="22"/>
        </w:rPr>
      </w:pPr>
      <w:r w:rsidRPr="00C172D3">
        <w:rPr>
          <w:rFonts w:ascii="Verdana" w:hAnsi="Verdana" w:cs="Arial"/>
          <w:sz w:val="22"/>
          <w:szCs w:val="22"/>
        </w:rPr>
        <w:t>Rhia</w:t>
      </w:r>
      <w:ins w:id="1" w:author="Burberry, Rhiain" w:date="2017-09-26T12:48:00Z">
        <w:r w:rsidR="00C16654">
          <w:rPr>
            <w:rFonts w:ascii="Verdana" w:hAnsi="Verdana" w:cs="Arial"/>
            <w:sz w:val="22"/>
            <w:szCs w:val="22"/>
          </w:rPr>
          <w:t>i</w:t>
        </w:r>
      </w:ins>
      <w:r w:rsidRPr="00C172D3">
        <w:rPr>
          <w:rFonts w:ascii="Verdana" w:hAnsi="Verdana" w:cs="Arial"/>
          <w:sz w:val="22"/>
          <w:szCs w:val="22"/>
        </w:rPr>
        <w:t xml:space="preserve">n </w:t>
      </w:r>
      <w:r w:rsidR="00002511" w:rsidRPr="00C172D3">
        <w:rPr>
          <w:rFonts w:ascii="Verdana" w:hAnsi="Verdana" w:cs="Arial"/>
          <w:sz w:val="22"/>
          <w:szCs w:val="22"/>
        </w:rPr>
        <w:t>Burberry</w:t>
      </w:r>
      <w:r w:rsidR="00FD44CF" w:rsidRPr="00C172D3">
        <w:rPr>
          <w:rFonts w:ascii="Verdana" w:hAnsi="Verdana" w:cs="Arial"/>
          <w:sz w:val="22"/>
          <w:szCs w:val="22"/>
        </w:rPr>
        <w:tab/>
      </w:r>
      <w:r w:rsidRPr="00C172D3">
        <w:rPr>
          <w:rFonts w:ascii="Verdana" w:hAnsi="Verdana" w:cs="Arial"/>
          <w:sz w:val="22"/>
          <w:szCs w:val="22"/>
        </w:rPr>
        <w:t>Leanne Davies</w:t>
      </w:r>
    </w:p>
    <w:p w14:paraId="71DBB295" w14:textId="77777777" w:rsidR="00FD44CF" w:rsidRPr="00C172D3" w:rsidRDefault="00FD44CF" w:rsidP="00002511">
      <w:pPr>
        <w:tabs>
          <w:tab w:val="left" w:pos="4395"/>
        </w:tabs>
        <w:jc w:val="both"/>
        <w:rPr>
          <w:rFonts w:ascii="Verdana" w:hAnsi="Verdana" w:cs="Arial"/>
          <w:sz w:val="22"/>
          <w:szCs w:val="22"/>
        </w:rPr>
      </w:pPr>
      <w:r w:rsidRPr="00C172D3">
        <w:rPr>
          <w:rFonts w:ascii="Verdana" w:hAnsi="Verdana" w:cs="Arial"/>
          <w:sz w:val="22"/>
          <w:szCs w:val="22"/>
        </w:rPr>
        <w:t xml:space="preserve">Tel: </w:t>
      </w:r>
      <w:r w:rsidR="00BE5F18" w:rsidRPr="00C172D3">
        <w:rPr>
          <w:rFonts w:ascii="Verdana" w:hAnsi="Verdana" w:cs="Arial"/>
          <w:sz w:val="22"/>
          <w:szCs w:val="22"/>
        </w:rPr>
        <w:t xml:space="preserve">029 2041 </w:t>
      </w:r>
      <w:r w:rsidR="008550F2" w:rsidRPr="00C172D3">
        <w:rPr>
          <w:rStyle w:val="style291"/>
          <w:rFonts w:ascii="Verdana" w:hAnsi="Verdana"/>
          <w:color w:val="000000"/>
          <w:sz w:val="22"/>
          <w:szCs w:val="22"/>
        </w:rPr>
        <w:t>6292</w:t>
      </w:r>
      <w:r w:rsidR="008550F2" w:rsidRPr="00C172D3">
        <w:rPr>
          <w:rStyle w:val="style291"/>
          <w:rFonts w:ascii="Verdana" w:hAnsi="Verdana"/>
          <w:color w:val="000000"/>
          <w:sz w:val="22"/>
          <w:szCs w:val="22"/>
        </w:rPr>
        <w:tab/>
      </w:r>
      <w:r w:rsidRPr="00C172D3">
        <w:rPr>
          <w:rFonts w:ascii="Verdana" w:hAnsi="Verdana" w:cs="Arial"/>
          <w:sz w:val="22"/>
          <w:szCs w:val="22"/>
        </w:rPr>
        <w:t>Tel: 02920 41</w:t>
      </w:r>
      <w:r w:rsidRPr="00C172D3">
        <w:rPr>
          <w:rFonts w:ascii="Verdana" w:hAnsi="Verdana"/>
          <w:color w:val="000000"/>
          <w:sz w:val="22"/>
          <w:szCs w:val="22"/>
        </w:rPr>
        <w:t xml:space="preserve"> </w:t>
      </w:r>
      <w:r w:rsidR="008550F2" w:rsidRPr="00C172D3">
        <w:rPr>
          <w:rStyle w:val="style291"/>
          <w:rFonts w:ascii="Verdana" w:hAnsi="Verdana"/>
          <w:color w:val="000000"/>
          <w:sz w:val="22"/>
          <w:szCs w:val="22"/>
        </w:rPr>
        <w:t>7097</w:t>
      </w:r>
    </w:p>
    <w:p w14:paraId="145EE0BD" w14:textId="74ABB1BF" w:rsidR="00FD44CF" w:rsidRPr="00C172D3" w:rsidRDefault="008550F2" w:rsidP="00002511">
      <w:pPr>
        <w:tabs>
          <w:tab w:val="left" w:pos="4395"/>
        </w:tabs>
        <w:jc w:val="both"/>
        <w:rPr>
          <w:rFonts w:ascii="Verdana" w:hAnsi="Verdana" w:cs="Arial"/>
          <w:sz w:val="20"/>
          <w:szCs w:val="20"/>
        </w:rPr>
      </w:pPr>
      <w:r w:rsidRPr="00C172D3">
        <w:rPr>
          <w:rFonts w:ascii="Verdana" w:hAnsi="Verdana" w:cs="Arial"/>
          <w:sz w:val="20"/>
          <w:szCs w:val="20"/>
        </w:rPr>
        <w:t>Email</w:t>
      </w:r>
      <w:proofErr w:type="gramStart"/>
      <w:r w:rsidRPr="00C172D3">
        <w:rPr>
          <w:rFonts w:ascii="Verdana" w:hAnsi="Verdana" w:cs="Arial"/>
          <w:sz w:val="22"/>
          <w:szCs w:val="22"/>
        </w:rPr>
        <w:t>:</w:t>
      </w:r>
      <w:proofErr w:type="gramEnd"/>
      <w:r w:rsidR="00C16654">
        <w:fldChar w:fldCharType="begin"/>
      </w:r>
      <w:r w:rsidR="00C16654">
        <w:instrText xml:space="preserve"> HYPERLINK "mailto:RBurberry@cardiffmet.ac.uk" </w:instrText>
      </w:r>
      <w:r w:rsidR="00C16654">
        <w:fldChar w:fldCharType="separate"/>
      </w:r>
      <w:r w:rsidR="00002511" w:rsidRPr="00C172D3">
        <w:rPr>
          <w:rStyle w:val="Hyperlink"/>
          <w:rFonts w:ascii="Verdana" w:hAnsi="Verdana" w:cs="Arial"/>
          <w:sz w:val="20"/>
          <w:szCs w:val="20"/>
        </w:rPr>
        <w:t>RBurberry@cardiffmet.ac.uk</w:t>
      </w:r>
      <w:r w:rsidR="00C16654">
        <w:rPr>
          <w:rStyle w:val="Hyperlink"/>
          <w:rFonts w:ascii="Verdana" w:hAnsi="Verdana" w:cs="Arial"/>
          <w:sz w:val="20"/>
          <w:szCs w:val="20"/>
        </w:rPr>
        <w:fldChar w:fldCharType="end"/>
      </w:r>
      <w:r w:rsidR="00FD44CF" w:rsidRPr="00C172D3">
        <w:rPr>
          <w:rFonts w:ascii="Verdana" w:hAnsi="Verdana" w:cs="Arial"/>
          <w:sz w:val="22"/>
          <w:szCs w:val="22"/>
        </w:rPr>
        <w:tab/>
      </w:r>
      <w:r w:rsidR="00FD44CF" w:rsidRPr="00C172D3">
        <w:rPr>
          <w:rFonts w:ascii="Verdana" w:hAnsi="Verdana" w:cs="Arial"/>
          <w:sz w:val="20"/>
          <w:szCs w:val="20"/>
        </w:rPr>
        <w:t>Email:</w:t>
      </w:r>
      <w:hyperlink r:id="rId8" w:history="1">
        <w:r w:rsidR="009C77DF" w:rsidRPr="00C172D3">
          <w:rPr>
            <w:rStyle w:val="Hyperlink"/>
            <w:rFonts w:ascii="Verdana" w:hAnsi="Verdana" w:cs="Arial"/>
            <w:sz w:val="20"/>
            <w:szCs w:val="20"/>
          </w:rPr>
          <w:t>LeanneDavies@cardiffmet.ac.uk</w:t>
        </w:r>
      </w:hyperlink>
    </w:p>
    <w:p w14:paraId="16E067A3" w14:textId="77777777" w:rsidR="009E2D23" w:rsidRDefault="009E2D23" w:rsidP="00365404">
      <w:pPr>
        <w:jc w:val="both"/>
        <w:rPr>
          <w:rFonts w:ascii="Verdana" w:hAnsi="Verdana" w:cs="Arial"/>
          <w:b/>
          <w:sz w:val="22"/>
          <w:szCs w:val="22"/>
        </w:rPr>
      </w:pPr>
    </w:p>
    <w:p w14:paraId="39F49BCD" w14:textId="77777777" w:rsidR="00BA6F88" w:rsidRPr="00AA2EE8" w:rsidRDefault="00BA6F88" w:rsidP="00365404">
      <w:pPr>
        <w:jc w:val="both"/>
        <w:rPr>
          <w:rFonts w:ascii="Verdana" w:hAnsi="Verdana" w:cs="Arial"/>
          <w:b/>
          <w:sz w:val="22"/>
          <w:szCs w:val="22"/>
        </w:rPr>
      </w:pPr>
      <w:r w:rsidRPr="00AA2EE8">
        <w:rPr>
          <w:rFonts w:ascii="Verdana" w:hAnsi="Verdana" w:cs="Arial"/>
          <w:b/>
          <w:sz w:val="22"/>
          <w:szCs w:val="22"/>
        </w:rPr>
        <w:t>Full Name</w:t>
      </w:r>
      <w:proofErr w:type="gramStart"/>
      <w:r w:rsidRPr="00AA2EE8">
        <w:rPr>
          <w:rFonts w:ascii="Verdana" w:hAnsi="Verdana" w:cs="Arial"/>
          <w:b/>
          <w:sz w:val="22"/>
          <w:szCs w:val="22"/>
        </w:rPr>
        <w:t>:</w:t>
      </w:r>
      <w:r w:rsidR="00AA2EE8">
        <w:rPr>
          <w:rFonts w:ascii="Verdana" w:hAnsi="Verdana" w:cs="Arial"/>
          <w:sz w:val="22"/>
          <w:szCs w:val="22"/>
        </w:rPr>
        <w:t>………………………………………………</w:t>
      </w:r>
      <w:proofErr w:type="gramEnd"/>
      <w:r w:rsidR="00E43335" w:rsidRPr="00AA2EE8">
        <w:rPr>
          <w:rFonts w:ascii="Verdana" w:hAnsi="Verdana" w:cs="Arial"/>
          <w:sz w:val="22"/>
          <w:szCs w:val="22"/>
        </w:rPr>
        <w:t xml:space="preserve"> </w:t>
      </w:r>
      <w:r w:rsidRPr="00AA2EE8">
        <w:rPr>
          <w:rFonts w:ascii="Verdana" w:hAnsi="Verdana" w:cs="Arial"/>
          <w:b/>
          <w:sz w:val="22"/>
          <w:szCs w:val="22"/>
        </w:rPr>
        <w:t>Date of Birth</w:t>
      </w:r>
      <w:proofErr w:type="gramStart"/>
      <w:r w:rsidRPr="00AA2EE8">
        <w:rPr>
          <w:rFonts w:ascii="Verdana" w:hAnsi="Verdana" w:cs="Arial"/>
          <w:b/>
          <w:sz w:val="22"/>
          <w:szCs w:val="22"/>
        </w:rPr>
        <w:t>:</w:t>
      </w:r>
      <w:r w:rsidRPr="00AA2EE8">
        <w:rPr>
          <w:rFonts w:ascii="Verdana" w:hAnsi="Verdana" w:cs="Arial"/>
          <w:sz w:val="22"/>
          <w:szCs w:val="22"/>
        </w:rPr>
        <w:t>……………………………</w:t>
      </w:r>
      <w:proofErr w:type="gramEnd"/>
    </w:p>
    <w:p w14:paraId="7809DB2A" w14:textId="77777777" w:rsidR="00B81123" w:rsidRPr="00AA2EE8" w:rsidRDefault="00B81123" w:rsidP="00B81123">
      <w:pPr>
        <w:rPr>
          <w:rFonts w:ascii="Verdana" w:hAnsi="Verdana" w:cs="Arial"/>
          <w:sz w:val="22"/>
          <w:szCs w:val="22"/>
        </w:rPr>
      </w:pPr>
    </w:p>
    <w:p w14:paraId="2D29D657" w14:textId="77777777" w:rsidR="00B81123" w:rsidRPr="00AA2EE8" w:rsidRDefault="00240C01" w:rsidP="00B81123">
      <w:pPr>
        <w:rPr>
          <w:rFonts w:ascii="Verdana" w:hAnsi="Verdana" w:cs="Arial"/>
          <w:b/>
          <w:sz w:val="22"/>
          <w:szCs w:val="22"/>
        </w:rPr>
      </w:pPr>
      <w:r w:rsidRPr="00AA2EE8">
        <w:rPr>
          <w:rFonts w:ascii="Verdana" w:hAnsi="Verdana" w:cs="Arial"/>
          <w:b/>
          <w:sz w:val="22"/>
          <w:szCs w:val="22"/>
        </w:rPr>
        <w:t>Work Experience</w:t>
      </w:r>
    </w:p>
    <w:p w14:paraId="391099A7" w14:textId="77777777" w:rsidR="0076271D" w:rsidRPr="00AA2EE8" w:rsidRDefault="0076271D" w:rsidP="0076271D">
      <w:pPr>
        <w:jc w:val="both"/>
        <w:rPr>
          <w:rFonts w:ascii="Verdana" w:hAnsi="Verdana" w:cs="Arial"/>
          <w:sz w:val="22"/>
          <w:szCs w:val="22"/>
        </w:rPr>
      </w:pPr>
      <w:r w:rsidRPr="00AA2EE8">
        <w:rPr>
          <w:rFonts w:ascii="Verdana" w:hAnsi="Verdana" w:cs="Arial"/>
          <w:sz w:val="22"/>
          <w:szCs w:val="22"/>
        </w:rPr>
        <w:t xml:space="preserve">Please note that section 5 of the application form requires you to detail your employment </w:t>
      </w:r>
      <w:r w:rsidR="00BE5F18" w:rsidRPr="00AA2EE8">
        <w:rPr>
          <w:rFonts w:ascii="Verdana" w:hAnsi="Verdana" w:cs="Arial"/>
          <w:sz w:val="22"/>
          <w:szCs w:val="22"/>
        </w:rPr>
        <w:t xml:space="preserve">history. Please list below </w:t>
      </w:r>
      <w:r w:rsidR="00E07E37" w:rsidRPr="00AA2EE8">
        <w:rPr>
          <w:rFonts w:ascii="Verdana" w:hAnsi="Verdana" w:cs="Arial"/>
          <w:sz w:val="22"/>
          <w:szCs w:val="22"/>
        </w:rPr>
        <w:t xml:space="preserve">any </w:t>
      </w:r>
      <w:r w:rsidR="00BE5F18" w:rsidRPr="00AA2EE8">
        <w:rPr>
          <w:rFonts w:ascii="Verdana" w:hAnsi="Verdana" w:cs="Arial"/>
          <w:b/>
          <w:sz w:val="22"/>
          <w:szCs w:val="22"/>
        </w:rPr>
        <w:t>current or previous teaching experience</w:t>
      </w:r>
      <w:r w:rsidR="00E07E37" w:rsidRPr="00AA2EE8">
        <w:rPr>
          <w:rFonts w:ascii="Verdana" w:hAnsi="Verdana" w:cs="Arial"/>
          <w:b/>
          <w:sz w:val="22"/>
          <w:szCs w:val="22"/>
        </w:rPr>
        <w:t xml:space="preserve"> </w:t>
      </w:r>
      <w:r w:rsidR="00E07E37" w:rsidRPr="00AA2EE8">
        <w:rPr>
          <w:rFonts w:ascii="Verdana" w:hAnsi="Verdana" w:cs="Arial"/>
          <w:sz w:val="22"/>
          <w:szCs w:val="22"/>
        </w:rPr>
        <w:t>that you have</w:t>
      </w:r>
      <w:r w:rsidR="00BE5F18" w:rsidRPr="00AA2EE8">
        <w:rPr>
          <w:rFonts w:ascii="Verdana" w:hAnsi="Verdana" w:cs="Arial"/>
          <w:sz w:val="22"/>
          <w:szCs w:val="22"/>
        </w:rPr>
        <w:t>:</w:t>
      </w:r>
    </w:p>
    <w:p w14:paraId="4CE37189" w14:textId="77777777" w:rsidR="00E43335" w:rsidRPr="00AA2EE8" w:rsidRDefault="00E43335" w:rsidP="0076271D">
      <w:pPr>
        <w:jc w:val="both"/>
        <w:rPr>
          <w:rFonts w:ascii="Verdana" w:hAnsi="Verdana" w:cs="Arial"/>
          <w:sz w:val="22"/>
          <w:szCs w:val="22"/>
        </w:rPr>
      </w:pPr>
    </w:p>
    <w:p w14:paraId="4C8774C1" w14:textId="77777777" w:rsidR="00BE5F18" w:rsidRPr="00AA2EE8" w:rsidRDefault="00BE5F18" w:rsidP="0029500B">
      <w:pPr>
        <w:spacing w:line="360" w:lineRule="auto"/>
        <w:rPr>
          <w:rFonts w:ascii="Verdana" w:hAnsi="Verdana" w:cs="Arial"/>
          <w:sz w:val="22"/>
          <w:szCs w:val="22"/>
        </w:rPr>
      </w:pPr>
      <w:r w:rsidRPr="00AA2EE8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96DDBE" w14:textId="77777777" w:rsidR="0029500B" w:rsidRPr="00AA2EE8" w:rsidRDefault="0029500B" w:rsidP="0029500B">
      <w:pPr>
        <w:spacing w:line="360" w:lineRule="auto"/>
        <w:rPr>
          <w:rFonts w:ascii="Verdana" w:hAnsi="Verdana" w:cs="Arial"/>
          <w:sz w:val="22"/>
          <w:szCs w:val="22"/>
        </w:rPr>
      </w:pPr>
      <w:r w:rsidRPr="00AA2EE8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E43335" w:rsidRPr="00AA2EE8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DC57C64" w14:textId="77777777" w:rsidR="00E43335" w:rsidRPr="00AA2EE8" w:rsidRDefault="00E43335" w:rsidP="0029500B">
      <w:pPr>
        <w:spacing w:line="360" w:lineRule="auto"/>
        <w:rPr>
          <w:rFonts w:ascii="Verdana" w:hAnsi="Verdana" w:cs="Arial"/>
          <w:sz w:val="22"/>
          <w:szCs w:val="22"/>
        </w:rPr>
      </w:pPr>
      <w:r w:rsidRPr="00AA2EE8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2C41F546" w14:textId="77777777" w:rsidR="00E43335" w:rsidRPr="00AA2EE8" w:rsidRDefault="00E43335" w:rsidP="0029500B">
      <w:pPr>
        <w:spacing w:line="360" w:lineRule="auto"/>
        <w:rPr>
          <w:rFonts w:ascii="Verdana" w:hAnsi="Verdana" w:cs="Arial"/>
          <w:sz w:val="22"/>
          <w:szCs w:val="22"/>
        </w:rPr>
      </w:pPr>
      <w:r w:rsidRPr="00AA2EE8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796B5C50" w14:textId="77777777" w:rsidR="009E2D23" w:rsidRDefault="009E2D23" w:rsidP="009B58AF">
      <w:pPr>
        <w:rPr>
          <w:rFonts w:ascii="Verdana" w:hAnsi="Verdana" w:cs="Arial"/>
          <w:b/>
          <w:sz w:val="22"/>
          <w:szCs w:val="22"/>
        </w:rPr>
      </w:pPr>
    </w:p>
    <w:p w14:paraId="26C159C2" w14:textId="77777777" w:rsidR="009B58AF" w:rsidRPr="00AA2EE8" w:rsidRDefault="00240C01" w:rsidP="009B58AF">
      <w:pPr>
        <w:rPr>
          <w:rFonts w:ascii="Verdana" w:hAnsi="Verdana" w:cs="Arial"/>
          <w:b/>
          <w:sz w:val="22"/>
          <w:szCs w:val="22"/>
        </w:rPr>
      </w:pPr>
      <w:r w:rsidRPr="00AA2EE8">
        <w:rPr>
          <w:rFonts w:ascii="Verdana" w:hAnsi="Verdana" w:cs="Arial"/>
          <w:b/>
          <w:sz w:val="22"/>
          <w:szCs w:val="22"/>
        </w:rPr>
        <w:t>Qualifications</w:t>
      </w:r>
    </w:p>
    <w:p w14:paraId="629D2225" w14:textId="77777777" w:rsidR="009B58AF" w:rsidRPr="00AA2EE8" w:rsidRDefault="00BE5F18" w:rsidP="009B58AF">
      <w:pPr>
        <w:rPr>
          <w:rFonts w:ascii="Verdana" w:hAnsi="Verdana" w:cs="Arial"/>
          <w:b/>
          <w:sz w:val="22"/>
          <w:szCs w:val="22"/>
        </w:rPr>
      </w:pPr>
      <w:r w:rsidRPr="00AA2EE8">
        <w:rPr>
          <w:rFonts w:ascii="Verdana" w:hAnsi="Verdana" w:cs="Arial"/>
          <w:sz w:val="22"/>
          <w:szCs w:val="22"/>
        </w:rPr>
        <w:t xml:space="preserve">Please list the qualifications </w:t>
      </w:r>
      <w:r w:rsidR="00966675" w:rsidRPr="00AA2EE8">
        <w:rPr>
          <w:rFonts w:ascii="Verdana" w:hAnsi="Verdana" w:cs="Arial"/>
          <w:sz w:val="22"/>
          <w:szCs w:val="22"/>
        </w:rPr>
        <w:t xml:space="preserve">that you have </w:t>
      </w:r>
      <w:r w:rsidRPr="00AA2EE8">
        <w:rPr>
          <w:rFonts w:ascii="Verdana" w:hAnsi="Verdana" w:cs="Arial"/>
          <w:sz w:val="22"/>
          <w:szCs w:val="22"/>
        </w:rPr>
        <w:t>in the subject that you intend to teach, e.g. Degree, HND</w:t>
      </w:r>
      <w:r w:rsidR="00966675" w:rsidRPr="00AA2EE8">
        <w:rPr>
          <w:rFonts w:ascii="Verdana" w:hAnsi="Verdana" w:cs="Arial"/>
          <w:sz w:val="22"/>
          <w:szCs w:val="22"/>
        </w:rPr>
        <w:t>, etc</w:t>
      </w:r>
      <w:r w:rsidRPr="00AA2EE8">
        <w:rPr>
          <w:rFonts w:ascii="Verdana" w:hAnsi="Verdana" w:cs="Arial"/>
          <w:sz w:val="22"/>
          <w:szCs w:val="22"/>
        </w:rPr>
        <w:t>:</w:t>
      </w:r>
    </w:p>
    <w:p w14:paraId="4133C7E6" w14:textId="77777777" w:rsidR="009B58AF" w:rsidRPr="00AA2EE8" w:rsidRDefault="009B58AF" w:rsidP="009B58AF">
      <w:pPr>
        <w:rPr>
          <w:rFonts w:ascii="Verdana" w:hAnsi="Verdana" w:cs="Arial"/>
          <w:b/>
          <w:sz w:val="22"/>
          <w:szCs w:val="22"/>
        </w:rPr>
      </w:pPr>
    </w:p>
    <w:p w14:paraId="7A888FF4" w14:textId="77777777" w:rsidR="00BE5F18" w:rsidRPr="00AA2EE8" w:rsidRDefault="00BE5F18" w:rsidP="009B58AF">
      <w:pPr>
        <w:spacing w:line="360" w:lineRule="auto"/>
        <w:rPr>
          <w:rFonts w:ascii="Verdana" w:hAnsi="Verdana" w:cs="Arial"/>
          <w:sz w:val="22"/>
          <w:szCs w:val="22"/>
        </w:rPr>
      </w:pPr>
      <w:r w:rsidRPr="00AA2EE8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3335" w:rsidRPr="00AA2EE8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</w:t>
      </w:r>
    </w:p>
    <w:p w14:paraId="640775D4" w14:textId="77777777" w:rsidR="00E43335" w:rsidRPr="00AA2EE8" w:rsidRDefault="00E43335" w:rsidP="009B58AF">
      <w:pPr>
        <w:spacing w:line="360" w:lineRule="auto"/>
        <w:rPr>
          <w:rFonts w:ascii="Verdana" w:hAnsi="Verdana" w:cs="Arial"/>
          <w:sz w:val="22"/>
          <w:szCs w:val="22"/>
        </w:rPr>
      </w:pPr>
      <w:r w:rsidRPr="00AA2EE8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0D403F54" w14:textId="77777777" w:rsidR="009E2D23" w:rsidRDefault="009E2D23" w:rsidP="009E2D23">
      <w:pPr>
        <w:rPr>
          <w:rFonts w:ascii="Verdana" w:hAnsi="Verdana" w:cs="Arial"/>
          <w:b/>
          <w:sz w:val="22"/>
          <w:szCs w:val="22"/>
        </w:rPr>
      </w:pPr>
    </w:p>
    <w:p w14:paraId="74CA2FE9" w14:textId="77777777" w:rsidR="009E2D23" w:rsidRPr="00AA2EE8" w:rsidRDefault="009E2D23" w:rsidP="009E2D23">
      <w:pPr>
        <w:rPr>
          <w:rFonts w:ascii="Verdana" w:hAnsi="Verdana" w:cs="Arial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Verdana" w:hAnsi="Verdana" w:cs="Arial"/>
              <w:b/>
              <w:sz w:val="22"/>
              <w:szCs w:val="22"/>
            </w:rPr>
            <w:t>Mentor</w:t>
          </w:r>
        </w:smartTag>
      </w:smartTag>
    </w:p>
    <w:p w14:paraId="0B9CF8E8" w14:textId="77777777" w:rsidR="009E2D23" w:rsidRPr="00AA2EE8" w:rsidRDefault="009E2D23" w:rsidP="009E2D23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Students are advised to seek the support of a workplace mentor. Please indicate the name and contact details of a suitable mentor</w:t>
      </w:r>
      <w:r w:rsidRPr="00AA2EE8">
        <w:rPr>
          <w:rFonts w:ascii="Verdana" w:hAnsi="Verdana" w:cs="Arial"/>
          <w:sz w:val="22"/>
          <w:szCs w:val="22"/>
        </w:rPr>
        <w:t>:</w:t>
      </w:r>
    </w:p>
    <w:p w14:paraId="2005881E" w14:textId="77777777" w:rsidR="009E2D23" w:rsidRPr="00AA2EE8" w:rsidRDefault="009E2D23" w:rsidP="009E2D23">
      <w:pPr>
        <w:rPr>
          <w:rFonts w:ascii="Verdana" w:hAnsi="Verdana" w:cs="Arial"/>
          <w:b/>
          <w:sz w:val="22"/>
          <w:szCs w:val="22"/>
        </w:rPr>
      </w:pPr>
    </w:p>
    <w:p w14:paraId="0F43A458" w14:textId="77777777" w:rsidR="009E2D23" w:rsidRPr="00AA2EE8" w:rsidRDefault="009E2D23" w:rsidP="009E2D23">
      <w:pPr>
        <w:spacing w:line="360" w:lineRule="auto"/>
        <w:rPr>
          <w:rFonts w:ascii="Verdana" w:hAnsi="Verdana" w:cs="Arial"/>
          <w:sz w:val="22"/>
          <w:szCs w:val="22"/>
        </w:rPr>
      </w:pPr>
      <w:r w:rsidRPr="00AA2EE8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047559" w14:textId="77777777" w:rsidR="009E2D23" w:rsidRPr="009E2D23" w:rsidRDefault="009E2D23" w:rsidP="009E2D23">
      <w:pPr>
        <w:spacing w:line="360" w:lineRule="auto"/>
        <w:rPr>
          <w:rFonts w:ascii="Verdana" w:hAnsi="Verdana" w:cs="Arial"/>
          <w:sz w:val="22"/>
          <w:szCs w:val="22"/>
        </w:rPr>
      </w:pPr>
      <w:r w:rsidRPr="00AA2EE8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sectPr w:rsidR="009E2D23" w:rsidRPr="009E2D23" w:rsidSect="00365404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urberry, Rhiain">
    <w15:presenceInfo w15:providerId="AD" w15:userId="S-1-5-21-73586283-573735546-1606980848-143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23"/>
    <w:rsid w:val="00002511"/>
    <w:rsid w:val="000115D9"/>
    <w:rsid w:val="000342A8"/>
    <w:rsid w:val="00077DD1"/>
    <w:rsid w:val="000B270E"/>
    <w:rsid w:val="001014C4"/>
    <w:rsid w:val="001527CA"/>
    <w:rsid w:val="00175032"/>
    <w:rsid w:val="001B31FF"/>
    <w:rsid w:val="001B52AE"/>
    <w:rsid w:val="00240C01"/>
    <w:rsid w:val="00276942"/>
    <w:rsid w:val="0029500B"/>
    <w:rsid w:val="00365404"/>
    <w:rsid w:val="00455F97"/>
    <w:rsid w:val="004A2C42"/>
    <w:rsid w:val="004C67B5"/>
    <w:rsid w:val="004E36B6"/>
    <w:rsid w:val="00645016"/>
    <w:rsid w:val="006939C0"/>
    <w:rsid w:val="00726755"/>
    <w:rsid w:val="0076271D"/>
    <w:rsid w:val="007B6352"/>
    <w:rsid w:val="0080317F"/>
    <w:rsid w:val="008550F2"/>
    <w:rsid w:val="00966675"/>
    <w:rsid w:val="009B58AF"/>
    <w:rsid w:val="009C77DF"/>
    <w:rsid w:val="009E2D23"/>
    <w:rsid w:val="009F4A88"/>
    <w:rsid w:val="00A56F37"/>
    <w:rsid w:val="00AA2EE8"/>
    <w:rsid w:val="00AA7388"/>
    <w:rsid w:val="00AF140C"/>
    <w:rsid w:val="00B258AD"/>
    <w:rsid w:val="00B66174"/>
    <w:rsid w:val="00B81123"/>
    <w:rsid w:val="00BA6F88"/>
    <w:rsid w:val="00BE5F18"/>
    <w:rsid w:val="00BF175C"/>
    <w:rsid w:val="00C02F51"/>
    <w:rsid w:val="00C1201B"/>
    <w:rsid w:val="00C16654"/>
    <w:rsid w:val="00C172D3"/>
    <w:rsid w:val="00C4644E"/>
    <w:rsid w:val="00C80267"/>
    <w:rsid w:val="00C83777"/>
    <w:rsid w:val="00C97C39"/>
    <w:rsid w:val="00D72011"/>
    <w:rsid w:val="00DE3FCB"/>
    <w:rsid w:val="00E07E37"/>
    <w:rsid w:val="00E43335"/>
    <w:rsid w:val="00E85253"/>
    <w:rsid w:val="00F65FB1"/>
    <w:rsid w:val="00F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5733DEA"/>
  <w15:docId w15:val="{FB242E0B-B028-4A1D-BED3-7723A260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A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A2C4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4A2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26755"/>
    <w:rPr>
      <w:rFonts w:ascii="Tahoma" w:hAnsi="Tahoma" w:cs="Tahoma"/>
      <w:sz w:val="16"/>
      <w:szCs w:val="16"/>
    </w:rPr>
  </w:style>
  <w:style w:type="character" w:customStyle="1" w:styleId="style291">
    <w:name w:val="style291"/>
    <w:basedOn w:val="DefaultParagraphFont"/>
    <w:rsid w:val="00FD44CF"/>
    <w:rPr>
      <w:sz w:val="20"/>
      <w:szCs w:val="20"/>
    </w:rPr>
  </w:style>
  <w:style w:type="character" w:styleId="Hyperlink">
    <w:name w:val="Hyperlink"/>
    <w:basedOn w:val="DefaultParagraphFont"/>
    <w:rsid w:val="00FD44CF"/>
    <w:rPr>
      <w:color w:val="0000FF"/>
      <w:u w:val="single"/>
    </w:rPr>
  </w:style>
  <w:style w:type="character" w:styleId="CommentReference">
    <w:name w:val="annotation reference"/>
    <w:basedOn w:val="DefaultParagraphFont"/>
    <w:rsid w:val="00C464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64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644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46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644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neDavies@cardiffmet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0E030140B5F4F8E3491F7B311B699" ma:contentTypeVersion="1" ma:contentTypeDescription="Create a new document." ma:contentTypeScope="" ma:versionID="e3b0d61814b5cd62caa0268fd8fd7b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5DE821-1B05-4CF4-9004-C19808623533}"/>
</file>

<file path=customXml/itemProps2.xml><?xml version="1.0" encoding="utf-8"?>
<ds:datastoreItem xmlns:ds="http://schemas.openxmlformats.org/officeDocument/2006/customXml" ds:itemID="{2D3454F9-C14E-4229-BE8D-95D5FC1365AE}">
  <ds:schemaRefs>
    <ds:schemaRef ds:uri="http://purl.org/dc/dcmitype/"/>
    <ds:schemaRef ds:uri="http://schemas.microsoft.com/office/infopath/2007/PartnerControls"/>
    <ds:schemaRef ds:uri="752F7367-6573-7372-2220-42617365547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30D412C-8720-4C47-8345-F74EE6893C5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81E0038-CB5D-4022-911F-B54F178736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1691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PGCE PCET Application Form</vt:lpstr>
    </vt:vector>
  </TitlesOfParts>
  <Company>UWIC</Company>
  <LinksUpToDate>false</LinksUpToDate>
  <CharactersWithSpaces>1850</CharactersWithSpaces>
  <SharedDoc>false</SharedDoc>
  <HLinks>
    <vt:vector size="12" baseType="variant">
      <vt:variant>
        <vt:i4>6815772</vt:i4>
      </vt:variant>
      <vt:variant>
        <vt:i4>3</vt:i4>
      </vt:variant>
      <vt:variant>
        <vt:i4>0</vt:i4>
      </vt:variant>
      <vt:variant>
        <vt:i4>5</vt:i4>
      </vt:variant>
      <vt:variant>
        <vt:lpwstr>mailto:LeanneDavies@cardiffmet.ac.uk</vt:lpwstr>
      </vt:variant>
      <vt:variant>
        <vt:lpwstr/>
      </vt:variant>
      <vt:variant>
        <vt:i4>5177400</vt:i4>
      </vt:variant>
      <vt:variant>
        <vt:i4>0</vt:i4>
      </vt:variant>
      <vt:variant>
        <vt:i4>0</vt:i4>
      </vt:variant>
      <vt:variant>
        <vt:i4>5</vt:i4>
      </vt:variant>
      <vt:variant>
        <vt:lpwstr>mailto:RBurberry@cardiffmet.ac.uk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PGCE PCET Application Form</dc:title>
  <dc:subject/>
  <dc:creator>sm14985</dc:creator>
  <cp:keywords/>
  <dc:description/>
  <cp:lastModifiedBy>Burson, Katy</cp:lastModifiedBy>
  <cp:revision>2</cp:revision>
  <cp:lastPrinted>2009-10-28T11:04:00Z</cp:lastPrinted>
  <dcterms:created xsi:type="dcterms:W3CDTF">2017-09-28T13:38:00Z</dcterms:created>
  <dcterms:modified xsi:type="dcterms:W3CDTF">2017-09-28T13:38:00Z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PublicationDescription">
    <vt:lpwstr/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sm14985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display_urn:schemas-microsoft-com:office:office#Editor">
    <vt:lpwstr>Thomas, Lucy</vt:lpwstr>
  </property>
  <property fmtid="{D5CDD505-2E9C-101B-9397-08002B2CF9AE}" pid="13" name="xd_Signature">
    <vt:lpwstr/>
  </property>
  <property fmtid="{D5CDD505-2E9C-101B-9397-08002B2CF9AE}" pid="14" name="display_urn:schemas-microsoft-com:office:office#Author">
    <vt:lpwstr>Jones, Teleri (Staff, CMR)</vt:lpwstr>
  </property>
  <property fmtid="{D5CDD505-2E9C-101B-9397-08002B2CF9AE}" pid="15" name="TemplateUrl">
    <vt:lpwstr/>
  </property>
  <property fmtid="{D5CDD505-2E9C-101B-9397-08002B2CF9AE}" pid="16" name="xd_ProgID">
    <vt:lpwstr/>
  </property>
  <property fmtid="{D5CDD505-2E9C-101B-9397-08002B2CF9AE}" pid="17" name="ContentTypeId">
    <vt:lpwstr>0x010100D6B0E030140B5F4F8E3491F7B311B699</vt:lpwstr>
  </property>
  <property fmtid="{D5CDD505-2E9C-101B-9397-08002B2CF9AE}" pid="18" name="ContentType">
    <vt:lpwstr>Document</vt:lpwstr>
  </property>
  <property fmtid="{D5CDD505-2E9C-101B-9397-08002B2CF9AE}" pid="19" name="Order">
    <vt:r8>11100</vt:r8>
  </property>
  <property fmtid="{D5CDD505-2E9C-101B-9397-08002B2CF9AE}" pid="20" name="SharedWithUsers">
    <vt:lpwstr/>
  </property>
  <property fmtid="{D5CDD505-2E9C-101B-9397-08002B2CF9AE}" pid="21" name="_SourceUrl">
    <vt:lpwstr/>
  </property>
  <property fmtid="{D5CDD505-2E9C-101B-9397-08002B2CF9AE}" pid="22" name="_SharedFileIndex">
    <vt:lpwstr/>
  </property>
</Properties>
</file>